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E78" w:rsidRPr="0086066E" w:rsidRDefault="00A351FF" w:rsidP="00D23429">
      <w:pPr>
        <w:spacing w:beforeLines="100" w:before="382" w:afterLines="40" w:after="152"/>
        <w:jc w:val="center"/>
        <w:rPr>
          <w:rFonts w:eastAsia="楷体_GB2312"/>
          <w:b/>
          <w:sz w:val="52"/>
          <w:szCs w:val="52"/>
        </w:rPr>
      </w:pPr>
      <w:r w:rsidRPr="0086066E">
        <w:rPr>
          <w:rFonts w:eastAsia="楷体_GB2312" w:hint="eastAsia"/>
          <w:b/>
          <w:sz w:val="52"/>
          <w:szCs w:val="52"/>
        </w:rPr>
        <w:t>天津商业大学</w:t>
      </w:r>
    </w:p>
    <w:p w:rsidR="005C2E78" w:rsidRPr="0086066E" w:rsidRDefault="00FD0CAA" w:rsidP="00D23429">
      <w:pPr>
        <w:spacing w:beforeLines="100" w:before="382" w:afterLines="40" w:after="152"/>
        <w:jc w:val="center"/>
        <w:rPr>
          <w:rFonts w:eastAsia="楷体_GB2312"/>
          <w:b/>
          <w:sz w:val="52"/>
          <w:szCs w:val="52"/>
        </w:rPr>
      </w:pPr>
      <w:r w:rsidRPr="0086066E">
        <w:rPr>
          <w:rFonts w:eastAsia="楷体_GB2312" w:hint="eastAsia"/>
          <w:b/>
          <w:sz w:val="52"/>
          <w:szCs w:val="52"/>
        </w:rPr>
        <w:t>硕士</w:t>
      </w:r>
      <w:r w:rsidR="005C2E78" w:rsidRPr="0086066E">
        <w:rPr>
          <w:rFonts w:eastAsia="楷体_GB2312" w:hint="eastAsia"/>
          <w:b/>
          <w:sz w:val="52"/>
          <w:szCs w:val="52"/>
        </w:rPr>
        <w:t>研究生学位论文写作规范</w:t>
      </w:r>
    </w:p>
    <w:p w:rsidR="00DF4BB9" w:rsidRPr="0086066E" w:rsidRDefault="005C2E78" w:rsidP="00003529">
      <w:pPr>
        <w:spacing w:beforeLines="100" w:before="382" w:afterLines="40" w:after="152"/>
        <w:jc w:val="center"/>
        <w:rPr>
          <w:rFonts w:eastAsia="楷体_GB2312"/>
          <w:b/>
          <w:sz w:val="24"/>
        </w:rPr>
      </w:pPr>
      <w:r w:rsidRPr="0086066E">
        <w:rPr>
          <w:rFonts w:eastAsia="楷体_GB2312" w:hint="eastAsia"/>
          <w:b/>
          <w:sz w:val="24"/>
        </w:rPr>
        <w:t>（</w:t>
      </w:r>
      <w:r w:rsidR="00AA6598">
        <w:rPr>
          <w:rFonts w:eastAsia="楷体_GB2312" w:hint="eastAsia"/>
          <w:b/>
          <w:sz w:val="24"/>
        </w:rPr>
        <w:t>试行</w:t>
      </w:r>
      <w:r w:rsidRPr="0086066E">
        <w:rPr>
          <w:rFonts w:eastAsia="楷体_GB2312" w:hint="eastAsia"/>
          <w:b/>
          <w:sz w:val="24"/>
        </w:rPr>
        <w:t>）</w:t>
      </w:r>
    </w:p>
    <w:p w:rsidR="00DF4BB9" w:rsidRPr="0086066E" w:rsidRDefault="00DF4BB9" w:rsidP="00D23429">
      <w:pPr>
        <w:spacing w:beforeLines="100" w:before="382" w:afterLines="40" w:after="152"/>
        <w:jc w:val="center"/>
        <w:rPr>
          <w:rFonts w:eastAsia="楷体_GB2312"/>
          <w:b/>
          <w:sz w:val="24"/>
        </w:rPr>
      </w:pPr>
    </w:p>
    <w:bookmarkStart w:id="0" w:name="_MON_1282568243"/>
    <w:bookmarkEnd w:id="0"/>
    <w:p w:rsidR="00B6621D" w:rsidRPr="0086066E" w:rsidRDefault="00DF4BB9" w:rsidP="00D23429">
      <w:pPr>
        <w:spacing w:beforeLines="100" w:before="382" w:afterLines="40" w:after="152"/>
        <w:jc w:val="center"/>
        <w:rPr>
          <w:rFonts w:eastAsia="黑体"/>
          <w:b/>
          <w:sz w:val="44"/>
          <w:szCs w:val="44"/>
        </w:rPr>
      </w:pPr>
      <w:r w:rsidRPr="0086066E">
        <w:rPr>
          <w:sz w:val="30"/>
        </w:rPr>
        <w:object w:dxaOrig="8431" w:dyaOrig="8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186pt" o:ole="">
            <v:imagedata r:id="rId8" o:title=""/>
          </v:shape>
          <o:OLEObject Type="Embed" ProgID="Word.Picture.8" ShapeID="_x0000_i1025" DrawAspect="Content" ObjectID="_1653648045" r:id="rId9"/>
        </w:object>
      </w:r>
    </w:p>
    <w:p w:rsidR="00DF4BB9" w:rsidRPr="0086066E" w:rsidRDefault="00DF4BB9" w:rsidP="00D23429">
      <w:pPr>
        <w:spacing w:beforeLines="100" w:before="382" w:afterLines="40" w:after="152"/>
        <w:rPr>
          <w:rFonts w:eastAsia="黑体"/>
          <w:b/>
          <w:sz w:val="44"/>
          <w:szCs w:val="44"/>
        </w:rPr>
      </w:pPr>
    </w:p>
    <w:p w:rsidR="00003529" w:rsidRPr="0086066E" w:rsidRDefault="00003529" w:rsidP="00D23429">
      <w:pPr>
        <w:spacing w:beforeLines="100" w:before="382" w:afterLines="40" w:after="152"/>
        <w:rPr>
          <w:rFonts w:eastAsia="黑体"/>
          <w:b/>
          <w:sz w:val="44"/>
          <w:szCs w:val="44"/>
        </w:rPr>
      </w:pPr>
    </w:p>
    <w:p w:rsidR="005C2E78" w:rsidRPr="0086066E" w:rsidRDefault="004253FB" w:rsidP="001F0B4A">
      <w:pPr>
        <w:jc w:val="center"/>
        <w:rPr>
          <w:rFonts w:eastAsia="楷体_GB2312"/>
          <w:b/>
          <w:sz w:val="30"/>
          <w:szCs w:val="30"/>
        </w:rPr>
      </w:pPr>
      <w:r>
        <w:rPr>
          <w:rFonts w:eastAsia="楷体_GB2312" w:hint="eastAsia"/>
          <w:b/>
          <w:sz w:val="30"/>
          <w:szCs w:val="30"/>
        </w:rPr>
        <w:t>天津商业大学研究生处</w:t>
      </w:r>
      <w:r w:rsidR="00FD5D18" w:rsidRPr="0086066E">
        <w:rPr>
          <w:rFonts w:eastAsia="楷体_GB2312" w:hint="eastAsia"/>
          <w:b/>
          <w:sz w:val="30"/>
          <w:szCs w:val="30"/>
        </w:rPr>
        <w:t xml:space="preserve"> </w:t>
      </w:r>
      <w:r w:rsidR="00FD5D18" w:rsidRPr="0086066E">
        <w:rPr>
          <w:rFonts w:eastAsia="楷体_GB2312" w:hint="eastAsia"/>
          <w:b/>
          <w:sz w:val="30"/>
          <w:szCs w:val="30"/>
        </w:rPr>
        <w:t>编</w:t>
      </w:r>
    </w:p>
    <w:p w:rsidR="00997A6C" w:rsidRPr="0086066E" w:rsidRDefault="005C2E78" w:rsidP="001F0B4A">
      <w:pPr>
        <w:jc w:val="center"/>
        <w:rPr>
          <w:rFonts w:eastAsia="楷体_GB2312"/>
          <w:b/>
          <w:sz w:val="30"/>
          <w:szCs w:val="30"/>
        </w:rPr>
      </w:pPr>
      <w:r w:rsidRPr="0086066E">
        <w:rPr>
          <w:rFonts w:eastAsia="楷体_GB2312"/>
          <w:b/>
          <w:sz w:val="30"/>
          <w:szCs w:val="30"/>
        </w:rPr>
        <w:t>二</w:t>
      </w:r>
      <w:r w:rsidR="00003529" w:rsidRPr="0086066E">
        <w:rPr>
          <w:rFonts w:eastAsia="楷体_GB2312" w:hint="eastAsia"/>
          <w:b/>
          <w:sz w:val="30"/>
          <w:szCs w:val="30"/>
        </w:rPr>
        <w:t>零</w:t>
      </w:r>
      <w:r w:rsidR="006964B4" w:rsidRPr="0086066E">
        <w:rPr>
          <w:rFonts w:eastAsia="楷体_GB2312"/>
          <w:b/>
          <w:sz w:val="30"/>
          <w:szCs w:val="30"/>
        </w:rPr>
        <w:t>一</w:t>
      </w:r>
      <w:r w:rsidR="009071AB">
        <w:rPr>
          <w:rFonts w:eastAsia="楷体_GB2312" w:hint="eastAsia"/>
          <w:b/>
          <w:sz w:val="30"/>
          <w:szCs w:val="30"/>
        </w:rPr>
        <w:t>二</w:t>
      </w:r>
      <w:r w:rsidR="008D7DE3" w:rsidRPr="0086066E">
        <w:rPr>
          <w:rFonts w:eastAsia="楷体_GB2312"/>
          <w:b/>
          <w:sz w:val="30"/>
          <w:szCs w:val="30"/>
        </w:rPr>
        <w:t>年</w:t>
      </w:r>
      <w:r w:rsidR="000A2D0C" w:rsidRPr="0086066E">
        <w:rPr>
          <w:rFonts w:eastAsia="楷体_GB2312"/>
          <w:b/>
          <w:sz w:val="30"/>
          <w:szCs w:val="30"/>
        </w:rPr>
        <w:t>十一</w:t>
      </w:r>
      <w:r w:rsidR="00B6621D" w:rsidRPr="0086066E">
        <w:rPr>
          <w:rFonts w:eastAsia="楷体_GB2312"/>
          <w:b/>
          <w:sz w:val="30"/>
          <w:szCs w:val="30"/>
        </w:rPr>
        <w:t>月</w:t>
      </w:r>
    </w:p>
    <w:p w:rsidR="005E2B0F" w:rsidRPr="0086066E" w:rsidRDefault="00997A6C" w:rsidP="001F0B4A">
      <w:pPr>
        <w:spacing w:before="360" w:after="120"/>
        <w:jc w:val="center"/>
        <w:outlineLvl w:val="0"/>
        <w:rPr>
          <w:rFonts w:eastAsia="黑体"/>
          <w:sz w:val="30"/>
          <w:szCs w:val="30"/>
        </w:rPr>
      </w:pPr>
      <w:r w:rsidRPr="0086066E">
        <w:rPr>
          <w:rFonts w:eastAsia="黑体"/>
          <w:b/>
          <w:sz w:val="30"/>
          <w:szCs w:val="30"/>
        </w:rPr>
        <w:br w:type="page"/>
      </w:r>
      <w:r w:rsidR="00D9518D" w:rsidRPr="0086066E">
        <w:rPr>
          <w:rFonts w:eastAsia="黑体" w:hint="eastAsia"/>
          <w:sz w:val="30"/>
          <w:szCs w:val="30"/>
        </w:rPr>
        <w:lastRenderedPageBreak/>
        <w:t>第一章</w:t>
      </w:r>
      <w:r w:rsidR="00D9518D" w:rsidRPr="0086066E">
        <w:rPr>
          <w:rFonts w:eastAsia="黑体" w:hint="eastAsia"/>
          <w:sz w:val="30"/>
          <w:szCs w:val="30"/>
        </w:rPr>
        <w:t xml:space="preserve">  </w:t>
      </w:r>
      <w:proofErr w:type="gramStart"/>
      <w:r w:rsidR="004253FB">
        <w:rPr>
          <w:rFonts w:eastAsia="黑体" w:hint="eastAsia"/>
          <w:sz w:val="30"/>
          <w:szCs w:val="30"/>
        </w:rPr>
        <w:t>绪</w:t>
      </w:r>
      <w:proofErr w:type="gramEnd"/>
      <w:r w:rsidR="004253FB">
        <w:rPr>
          <w:rFonts w:eastAsia="黑体" w:hint="eastAsia"/>
          <w:sz w:val="30"/>
          <w:szCs w:val="30"/>
        </w:rPr>
        <w:t xml:space="preserve">  </w:t>
      </w:r>
      <w:r w:rsidR="004253FB">
        <w:rPr>
          <w:rFonts w:eastAsia="黑体" w:hint="eastAsia"/>
          <w:sz w:val="30"/>
          <w:szCs w:val="30"/>
        </w:rPr>
        <w:t>论</w:t>
      </w:r>
    </w:p>
    <w:p w:rsidR="006D5FAF" w:rsidRDefault="00C00DA7" w:rsidP="006D5FAF">
      <w:pPr>
        <w:ind w:firstLineChars="200" w:firstLine="420"/>
        <w:rPr>
          <w:rFonts w:hAnsi="宋体"/>
          <w:szCs w:val="21"/>
        </w:rPr>
      </w:pPr>
      <w:r w:rsidRPr="0086066E">
        <w:rPr>
          <w:rFonts w:hAnsi="宋体" w:hint="eastAsia"/>
          <w:szCs w:val="21"/>
        </w:rPr>
        <w:t>学位论文</w:t>
      </w:r>
      <w:r w:rsidR="007D755A" w:rsidRPr="0086066E">
        <w:rPr>
          <w:rFonts w:hAnsi="宋体" w:hint="eastAsia"/>
          <w:szCs w:val="21"/>
        </w:rPr>
        <w:t>是研究生科研工作成果的集中体现，是研究生申请硕士学位的主要依据，也是社会重要的文献资料。</w:t>
      </w:r>
      <w:r w:rsidR="00D35EC9" w:rsidRPr="0086066E">
        <w:rPr>
          <w:rFonts w:hint="eastAsia"/>
          <w:color w:val="000000"/>
          <w:szCs w:val="21"/>
        </w:rPr>
        <w:t>为使我校研究生</w:t>
      </w:r>
      <w:r w:rsidR="00D35EC9" w:rsidRPr="0086066E">
        <w:rPr>
          <w:color w:val="000000"/>
          <w:szCs w:val="21"/>
        </w:rPr>
        <w:t>学位论文</w:t>
      </w:r>
      <w:r w:rsidR="00D35EC9" w:rsidRPr="0086066E">
        <w:rPr>
          <w:rFonts w:hint="eastAsia"/>
          <w:color w:val="000000"/>
          <w:szCs w:val="21"/>
        </w:rPr>
        <w:t>撰写更加</w:t>
      </w:r>
      <w:r w:rsidR="00D35EC9" w:rsidRPr="0086066E">
        <w:rPr>
          <w:color w:val="000000"/>
          <w:szCs w:val="21"/>
        </w:rPr>
        <w:t>规范化，提高研究生学位论文质量，特制定《天津</w:t>
      </w:r>
      <w:r w:rsidR="00D35EC9" w:rsidRPr="0086066E">
        <w:rPr>
          <w:rFonts w:hint="eastAsia"/>
          <w:color w:val="000000"/>
          <w:szCs w:val="21"/>
        </w:rPr>
        <w:t>商业</w:t>
      </w:r>
      <w:r w:rsidR="00D35EC9" w:rsidRPr="0086066E">
        <w:rPr>
          <w:color w:val="000000"/>
          <w:szCs w:val="21"/>
        </w:rPr>
        <w:t>大学</w:t>
      </w:r>
      <w:r w:rsidR="00D35EC9" w:rsidRPr="0086066E">
        <w:rPr>
          <w:rFonts w:hint="eastAsia"/>
          <w:color w:val="000000"/>
          <w:szCs w:val="21"/>
        </w:rPr>
        <w:t>研究生</w:t>
      </w:r>
      <w:r w:rsidR="00D35EC9" w:rsidRPr="0086066E">
        <w:rPr>
          <w:color w:val="000000"/>
          <w:szCs w:val="21"/>
        </w:rPr>
        <w:t>学位论文</w:t>
      </w:r>
      <w:r w:rsidR="008A60EF" w:rsidRPr="0086066E">
        <w:rPr>
          <w:rFonts w:hint="eastAsia"/>
          <w:color w:val="000000"/>
          <w:szCs w:val="21"/>
        </w:rPr>
        <w:t>写作</w:t>
      </w:r>
      <w:r w:rsidR="00D35EC9" w:rsidRPr="0086066E">
        <w:rPr>
          <w:rFonts w:hint="eastAsia"/>
          <w:color w:val="000000"/>
          <w:szCs w:val="21"/>
        </w:rPr>
        <w:t>规范</w:t>
      </w:r>
      <w:r w:rsidR="00D35EC9" w:rsidRPr="0086066E">
        <w:rPr>
          <w:color w:val="000000"/>
          <w:szCs w:val="21"/>
        </w:rPr>
        <w:t>》</w:t>
      </w:r>
      <w:r w:rsidR="00CB24AB" w:rsidRPr="0086066E">
        <w:rPr>
          <w:rFonts w:hint="eastAsia"/>
          <w:color w:val="000000"/>
          <w:szCs w:val="21"/>
        </w:rPr>
        <w:t>，</w:t>
      </w:r>
      <w:proofErr w:type="gramStart"/>
      <w:r w:rsidR="007D755A" w:rsidRPr="0086066E">
        <w:rPr>
          <w:rFonts w:hAnsi="宋体" w:hint="eastAsia"/>
          <w:szCs w:val="21"/>
        </w:rPr>
        <w:t>供申请</w:t>
      </w:r>
      <w:proofErr w:type="gramEnd"/>
      <w:r w:rsidR="007D755A" w:rsidRPr="0086066E">
        <w:rPr>
          <w:rFonts w:hAnsi="宋体" w:hint="eastAsia"/>
          <w:szCs w:val="21"/>
        </w:rPr>
        <w:t>学位的研究生参考。</w:t>
      </w:r>
    </w:p>
    <w:p w:rsidR="006D5FAF" w:rsidRDefault="005E40C6" w:rsidP="006D5FAF">
      <w:pPr>
        <w:ind w:firstLineChars="200" w:firstLine="420"/>
        <w:rPr>
          <w:rFonts w:hAnsi="宋体"/>
          <w:szCs w:val="21"/>
        </w:rPr>
      </w:pPr>
      <w:r>
        <w:rPr>
          <w:rFonts w:hAnsi="宋体" w:hint="eastAsia"/>
          <w:szCs w:val="21"/>
        </w:rPr>
        <w:t>本写作规范适用于以中文为主体的硕士研究生学位论文，以外文为主体的学位论文写作规范</w:t>
      </w:r>
      <w:r w:rsidR="00176052">
        <w:rPr>
          <w:rFonts w:hAnsi="宋体" w:hint="eastAsia"/>
          <w:szCs w:val="21"/>
        </w:rPr>
        <w:t>另</w:t>
      </w:r>
      <w:r>
        <w:rPr>
          <w:rFonts w:hAnsi="宋体" w:hint="eastAsia"/>
          <w:szCs w:val="21"/>
        </w:rPr>
        <w:t>行</w:t>
      </w:r>
      <w:r w:rsidR="00C01CA7">
        <w:rPr>
          <w:rFonts w:hAnsi="宋体" w:hint="eastAsia"/>
          <w:szCs w:val="21"/>
        </w:rPr>
        <w:t>公</w:t>
      </w:r>
      <w:r>
        <w:rPr>
          <w:rFonts w:hAnsi="宋体" w:hint="eastAsia"/>
          <w:szCs w:val="21"/>
        </w:rPr>
        <w:t>布。</w:t>
      </w:r>
    </w:p>
    <w:p w:rsidR="006D5FAF" w:rsidRDefault="009A6773" w:rsidP="006D5FAF">
      <w:pPr>
        <w:ind w:firstLineChars="200" w:firstLine="420"/>
        <w:rPr>
          <w:rFonts w:hAnsi="宋体"/>
          <w:szCs w:val="21"/>
        </w:rPr>
      </w:pPr>
      <w:r>
        <w:rPr>
          <w:rFonts w:hAnsi="宋体" w:hint="eastAsia"/>
          <w:szCs w:val="21"/>
        </w:rPr>
        <w:t>专业学位研究生学位论文的撰写以教执委要求为准。教执委无要求的，参照此规范。</w:t>
      </w: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Pr="00176052"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D5FAF" w:rsidRDefault="006D5FAF" w:rsidP="006D5FAF">
      <w:pPr>
        <w:ind w:firstLineChars="200" w:firstLine="420"/>
        <w:rPr>
          <w:rFonts w:hAnsi="宋体"/>
          <w:szCs w:val="21"/>
        </w:rPr>
      </w:pPr>
    </w:p>
    <w:p w:rsidR="00602AA6" w:rsidRPr="0086066E" w:rsidRDefault="00602AA6" w:rsidP="006D5FAF">
      <w:pPr>
        <w:ind w:firstLineChars="200" w:firstLine="600"/>
        <w:jc w:val="center"/>
        <w:rPr>
          <w:rFonts w:eastAsia="黑体"/>
          <w:sz w:val="30"/>
          <w:szCs w:val="30"/>
        </w:rPr>
      </w:pPr>
      <w:r w:rsidRPr="0086066E">
        <w:rPr>
          <w:rFonts w:eastAsia="黑体" w:hint="eastAsia"/>
          <w:sz w:val="30"/>
          <w:szCs w:val="30"/>
        </w:rPr>
        <w:lastRenderedPageBreak/>
        <w:t>第二章</w:t>
      </w:r>
      <w:r w:rsidRPr="0086066E">
        <w:rPr>
          <w:rFonts w:eastAsia="黑体" w:hint="eastAsia"/>
          <w:sz w:val="30"/>
          <w:szCs w:val="30"/>
        </w:rPr>
        <w:t xml:space="preserve">  </w:t>
      </w:r>
      <w:r w:rsidRPr="0086066E">
        <w:rPr>
          <w:rFonts w:eastAsia="黑体" w:hint="eastAsia"/>
          <w:sz w:val="30"/>
          <w:szCs w:val="30"/>
        </w:rPr>
        <w:t>内容要求</w:t>
      </w:r>
    </w:p>
    <w:p w:rsidR="008E2658" w:rsidRPr="0086066E" w:rsidRDefault="008D7660" w:rsidP="00DC6F0F">
      <w:pPr>
        <w:spacing w:before="120" w:after="120"/>
        <w:outlineLvl w:val="1"/>
        <w:rPr>
          <w:rFonts w:eastAsia="黑体"/>
          <w:sz w:val="28"/>
          <w:szCs w:val="28"/>
        </w:rPr>
      </w:pPr>
      <w:r w:rsidRPr="0086066E">
        <w:rPr>
          <w:rFonts w:eastAsia="黑体"/>
          <w:sz w:val="28"/>
          <w:szCs w:val="28"/>
        </w:rPr>
        <w:t>2.1</w:t>
      </w:r>
      <w:r w:rsidR="002E7DF2" w:rsidRPr="0086066E">
        <w:rPr>
          <w:rFonts w:eastAsia="黑体" w:hint="eastAsia"/>
          <w:sz w:val="28"/>
          <w:szCs w:val="28"/>
        </w:rPr>
        <w:t xml:space="preserve"> </w:t>
      </w:r>
      <w:r w:rsidR="008E2658" w:rsidRPr="0086066E">
        <w:rPr>
          <w:rFonts w:eastAsia="黑体" w:hint="eastAsia"/>
          <w:sz w:val="28"/>
          <w:szCs w:val="28"/>
        </w:rPr>
        <w:t>论文内容要求</w:t>
      </w:r>
    </w:p>
    <w:p w:rsidR="00C04C4F" w:rsidRPr="0086066E" w:rsidRDefault="007B437A" w:rsidP="0086066E">
      <w:pPr>
        <w:ind w:firstLineChars="200" w:firstLine="420"/>
        <w:rPr>
          <w:szCs w:val="21"/>
        </w:rPr>
      </w:pPr>
      <w:r w:rsidRPr="0086066E">
        <w:rPr>
          <w:bCs/>
          <w:szCs w:val="21"/>
        </w:rPr>
        <w:t>1</w:t>
      </w:r>
      <w:r w:rsidR="001F35BD" w:rsidRPr="0086066E">
        <w:rPr>
          <w:b/>
          <w:szCs w:val="21"/>
        </w:rPr>
        <w:t>.</w:t>
      </w:r>
      <w:r w:rsidR="00C04C4F" w:rsidRPr="0086066E">
        <w:rPr>
          <w:rFonts w:hAnsi="宋体" w:hint="eastAsia"/>
          <w:szCs w:val="21"/>
        </w:rPr>
        <w:t>学位论文应在指导教师指导下，由研究生独立完成；</w:t>
      </w:r>
    </w:p>
    <w:p w:rsidR="00C04C4F" w:rsidRPr="0086066E" w:rsidRDefault="007B437A" w:rsidP="0086066E">
      <w:pPr>
        <w:ind w:firstLineChars="200" w:firstLine="420"/>
        <w:rPr>
          <w:szCs w:val="21"/>
        </w:rPr>
      </w:pPr>
      <w:r w:rsidRPr="0086066E">
        <w:rPr>
          <w:bCs/>
          <w:szCs w:val="21"/>
        </w:rPr>
        <w:t>2</w:t>
      </w:r>
      <w:r w:rsidR="001F35BD" w:rsidRPr="0086066E">
        <w:rPr>
          <w:b/>
          <w:szCs w:val="21"/>
        </w:rPr>
        <w:t>.</w:t>
      </w:r>
      <w:r w:rsidR="00C04C4F" w:rsidRPr="0086066E">
        <w:rPr>
          <w:rFonts w:hAnsi="宋体" w:hint="eastAsia"/>
          <w:szCs w:val="21"/>
        </w:rPr>
        <w:t>运用本学科、专业或引用其它学科领域的理论或方法解决本学科领域内具有实际意义的问题，论文应在理论分析、实验研究、</w:t>
      </w:r>
      <w:r w:rsidR="005167F4">
        <w:rPr>
          <w:rFonts w:hAnsi="宋体" w:hint="eastAsia"/>
          <w:szCs w:val="21"/>
        </w:rPr>
        <w:t>研究</w:t>
      </w:r>
      <w:r w:rsidR="00C04C4F" w:rsidRPr="0086066E">
        <w:rPr>
          <w:rFonts w:hAnsi="宋体" w:hint="eastAsia"/>
          <w:szCs w:val="21"/>
        </w:rPr>
        <w:t>方法</w:t>
      </w:r>
      <w:r w:rsidR="00CB24AB" w:rsidRPr="0086066E">
        <w:rPr>
          <w:rFonts w:hAnsi="宋体" w:hint="eastAsia"/>
          <w:szCs w:val="21"/>
        </w:rPr>
        <w:t>等</w:t>
      </w:r>
      <w:r w:rsidR="00C04C4F" w:rsidRPr="0086066E">
        <w:rPr>
          <w:rFonts w:hAnsi="宋体" w:hint="eastAsia"/>
          <w:szCs w:val="21"/>
        </w:rPr>
        <w:t>方面有新见解；</w:t>
      </w:r>
    </w:p>
    <w:p w:rsidR="00C04C4F" w:rsidRPr="0086066E" w:rsidRDefault="007B437A" w:rsidP="0086066E">
      <w:pPr>
        <w:ind w:firstLineChars="200" w:firstLine="420"/>
        <w:rPr>
          <w:szCs w:val="21"/>
        </w:rPr>
      </w:pPr>
      <w:r w:rsidRPr="0086066E">
        <w:rPr>
          <w:rFonts w:hint="eastAsia"/>
          <w:bCs/>
          <w:szCs w:val="21"/>
        </w:rPr>
        <w:t>3</w:t>
      </w:r>
      <w:r w:rsidR="001F35BD" w:rsidRPr="0086066E">
        <w:rPr>
          <w:b/>
          <w:szCs w:val="21"/>
        </w:rPr>
        <w:t>.</w:t>
      </w:r>
      <w:r w:rsidR="00CB24AB" w:rsidRPr="0086066E">
        <w:rPr>
          <w:rFonts w:hAnsi="宋体" w:hint="eastAsia"/>
          <w:szCs w:val="21"/>
        </w:rPr>
        <w:t>论文要求概念清晰，分析论述严谨，图表清楚整齐，</w:t>
      </w:r>
      <w:r w:rsidR="00C04C4F" w:rsidRPr="0086066E">
        <w:rPr>
          <w:rFonts w:hAnsi="宋体" w:hint="eastAsia"/>
          <w:szCs w:val="21"/>
        </w:rPr>
        <w:t>数据真实可靠；</w:t>
      </w:r>
    </w:p>
    <w:p w:rsidR="00C04C4F" w:rsidRPr="0086066E" w:rsidRDefault="007B437A" w:rsidP="0086066E">
      <w:pPr>
        <w:ind w:firstLineChars="200" w:firstLine="420"/>
        <w:rPr>
          <w:szCs w:val="21"/>
        </w:rPr>
      </w:pPr>
      <w:r w:rsidRPr="0086066E">
        <w:rPr>
          <w:rFonts w:hint="eastAsia"/>
          <w:bCs/>
          <w:szCs w:val="21"/>
        </w:rPr>
        <w:t>4</w:t>
      </w:r>
      <w:r w:rsidR="001F35BD" w:rsidRPr="0086066E">
        <w:rPr>
          <w:b/>
          <w:szCs w:val="21"/>
        </w:rPr>
        <w:t>.</w:t>
      </w:r>
      <w:r w:rsidR="00C04C4F" w:rsidRPr="0086066E">
        <w:rPr>
          <w:rFonts w:hAnsi="宋体" w:hint="eastAsia"/>
          <w:szCs w:val="21"/>
        </w:rPr>
        <w:t>论文应有一定的工作量，一般在论文题目确定后，用于论文的工作时间应在一年至一年半。</w:t>
      </w:r>
    </w:p>
    <w:p w:rsidR="007B437A" w:rsidRPr="0086066E" w:rsidRDefault="008D7660" w:rsidP="0013498A">
      <w:pPr>
        <w:spacing w:before="120" w:after="120"/>
        <w:outlineLvl w:val="1"/>
        <w:rPr>
          <w:rFonts w:eastAsia="黑体"/>
          <w:sz w:val="28"/>
          <w:szCs w:val="28"/>
        </w:rPr>
      </w:pPr>
      <w:r w:rsidRPr="0086066E">
        <w:rPr>
          <w:rFonts w:eastAsia="黑体" w:hint="eastAsia"/>
          <w:sz w:val="28"/>
          <w:szCs w:val="28"/>
        </w:rPr>
        <w:t>2.2</w:t>
      </w:r>
      <w:r w:rsidR="002E7DF2" w:rsidRPr="0086066E">
        <w:rPr>
          <w:rFonts w:eastAsia="黑体" w:hint="eastAsia"/>
          <w:sz w:val="28"/>
          <w:szCs w:val="28"/>
        </w:rPr>
        <w:t xml:space="preserve"> </w:t>
      </w:r>
      <w:r w:rsidR="007B437A" w:rsidRPr="0086066E">
        <w:rPr>
          <w:rFonts w:eastAsia="黑体" w:hint="eastAsia"/>
          <w:sz w:val="28"/>
          <w:szCs w:val="28"/>
        </w:rPr>
        <w:t>论文结构要求</w:t>
      </w:r>
    </w:p>
    <w:p w:rsidR="007B437A" w:rsidRPr="0086066E" w:rsidRDefault="009B4D5B" w:rsidP="0086066E">
      <w:pPr>
        <w:adjustRightInd w:val="0"/>
        <w:snapToGrid w:val="0"/>
        <w:ind w:firstLineChars="200" w:firstLine="420"/>
        <w:rPr>
          <w:snapToGrid w:val="0"/>
          <w:color w:val="000000"/>
          <w:szCs w:val="21"/>
        </w:rPr>
      </w:pPr>
      <w:r w:rsidRPr="0086066E">
        <w:rPr>
          <w:rFonts w:hAnsi="宋体" w:hint="eastAsia"/>
          <w:snapToGrid w:val="0"/>
          <w:color w:val="000000"/>
          <w:szCs w:val="21"/>
        </w:rPr>
        <w:t>学位论文一般由</w:t>
      </w:r>
      <w:r>
        <w:rPr>
          <w:rFonts w:hAnsi="宋体" w:hint="eastAsia"/>
          <w:snapToGrid w:val="0"/>
          <w:color w:val="000000"/>
          <w:szCs w:val="21"/>
        </w:rPr>
        <w:t>十三</w:t>
      </w:r>
      <w:r w:rsidRPr="0086066E">
        <w:rPr>
          <w:rFonts w:hAnsi="宋体" w:hint="eastAsia"/>
          <w:snapToGrid w:val="0"/>
          <w:color w:val="000000"/>
          <w:szCs w:val="21"/>
        </w:rPr>
        <w:t>部分组成</w:t>
      </w:r>
      <w:r w:rsidR="007B437A" w:rsidRPr="0086066E">
        <w:rPr>
          <w:rFonts w:hAnsi="宋体" w:hint="eastAsia"/>
          <w:snapToGrid w:val="0"/>
          <w:color w:val="000000"/>
          <w:szCs w:val="21"/>
        </w:rPr>
        <w:t>，依次为：（</w:t>
      </w:r>
      <w:r w:rsidR="007B437A" w:rsidRPr="0086066E">
        <w:rPr>
          <w:snapToGrid w:val="0"/>
          <w:color w:val="000000"/>
          <w:szCs w:val="21"/>
        </w:rPr>
        <w:t>1</w:t>
      </w:r>
      <w:r w:rsidR="007B437A" w:rsidRPr="0086066E">
        <w:rPr>
          <w:rFonts w:hAnsi="宋体" w:hint="eastAsia"/>
          <w:snapToGrid w:val="0"/>
          <w:color w:val="000000"/>
          <w:szCs w:val="21"/>
        </w:rPr>
        <w:t>）封面，（</w:t>
      </w:r>
      <w:r w:rsidR="007B437A" w:rsidRPr="0086066E">
        <w:rPr>
          <w:snapToGrid w:val="0"/>
          <w:color w:val="000000"/>
          <w:szCs w:val="21"/>
        </w:rPr>
        <w:t>2</w:t>
      </w:r>
      <w:r w:rsidR="007B437A" w:rsidRPr="0086066E">
        <w:rPr>
          <w:rFonts w:hAnsi="宋体" w:hint="eastAsia"/>
          <w:snapToGrid w:val="0"/>
          <w:color w:val="000000"/>
          <w:szCs w:val="21"/>
        </w:rPr>
        <w:t>）扉页，</w:t>
      </w:r>
      <w:r w:rsidR="000A39F6" w:rsidRPr="0086066E">
        <w:rPr>
          <w:rFonts w:hAnsi="宋体" w:hint="eastAsia"/>
          <w:snapToGrid w:val="0"/>
          <w:color w:val="000000"/>
          <w:szCs w:val="21"/>
        </w:rPr>
        <w:t>（</w:t>
      </w:r>
      <w:r w:rsidR="000A39F6" w:rsidRPr="0086066E">
        <w:rPr>
          <w:rFonts w:hint="eastAsia"/>
          <w:snapToGrid w:val="0"/>
          <w:color w:val="000000"/>
          <w:szCs w:val="21"/>
        </w:rPr>
        <w:t>3</w:t>
      </w:r>
      <w:r w:rsidR="000A39F6" w:rsidRPr="0086066E">
        <w:rPr>
          <w:rFonts w:hAnsi="宋体" w:hint="eastAsia"/>
          <w:snapToGrid w:val="0"/>
          <w:color w:val="000000"/>
          <w:szCs w:val="21"/>
        </w:rPr>
        <w:t>）独创性声明及使用授权</w:t>
      </w:r>
      <w:r w:rsidR="00E640EE">
        <w:rPr>
          <w:rFonts w:hAnsi="宋体" w:hint="eastAsia"/>
          <w:snapToGrid w:val="0"/>
          <w:color w:val="000000"/>
          <w:szCs w:val="21"/>
        </w:rPr>
        <w:t>声明</w:t>
      </w:r>
      <w:r w:rsidR="00990B9E">
        <w:rPr>
          <w:rFonts w:hAnsi="宋体" w:hint="eastAsia"/>
          <w:snapToGrid w:val="0"/>
          <w:color w:val="000000"/>
          <w:szCs w:val="21"/>
        </w:rPr>
        <w:t>，</w:t>
      </w:r>
      <w:r w:rsidR="007B437A" w:rsidRPr="0086066E">
        <w:rPr>
          <w:rFonts w:hAnsi="宋体" w:hint="eastAsia"/>
          <w:snapToGrid w:val="0"/>
          <w:color w:val="000000"/>
          <w:szCs w:val="21"/>
        </w:rPr>
        <w:t>（</w:t>
      </w:r>
      <w:r w:rsidR="000A39F6" w:rsidRPr="0086066E">
        <w:rPr>
          <w:rFonts w:hint="eastAsia"/>
          <w:snapToGrid w:val="0"/>
          <w:color w:val="000000"/>
          <w:szCs w:val="21"/>
        </w:rPr>
        <w:t>4</w:t>
      </w:r>
      <w:r w:rsidR="007B437A" w:rsidRPr="0086066E">
        <w:rPr>
          <w:rFonts w:hAnsi="宋体" w:hint="eastAsia"/>
          <w:snapToGrid w:val="0"/>
          <w:color w:val="000000"/>
          <w:szCs w:val="21"/>
        </w:rPr>
        <w:t>）中文摘要，（</w:t>
      </w:r>
      <w:r w:rsidR="000A39F6" w:rsidRPr="0086066E">
        <w:rPr>
          <w:rFonts w:hint="eastAsia"/>
          <w:snapToGrid w:val="0"/>
          <w:color w:val="000000"/>
          <w:szCs w:val="21"/>
        </w:rPr>
        <w:t>5</w:t>
      </w:r>
      <w:r w:rsidR="007B437A" w:rsidRPr="0086066E">
        <w:rPr>
          <w:rFonts w:hAnsi="宋体" w:hint="eastAsia"/>
          <w:snapToGrid w:val="0"/>
          <w:color w:val="000000"/>
          <w:szCs w:val="21"/>
        </w:rPr>
        <w:t>）英文摘要，（</w:t>
      </w:r>
      <w:r w:rsidR="000A39F6" w:rsidRPr="0086066E">
        <w:rPr>
          <w:rFonts w:hint="eastAsia"/>
          <w:snapToGrid w:val="0"/>
          <w:color w:val="000000"/>
          <w:szCs w:val="21"/>
        </w:rPr>
        <w:t>6</w:t>
      </w:r>
      <w:r w:rsidR="007B437A" w:rsidRPr="0086066E">
        <w:rPr>
          <w:rFonts w:hAnsi="宋体" w:hint="eastAsia"/>
          <w:snapToGrid w:val="0"/>
          <w:color w:val="000000"/>
          <w:szCs w:val="21"/>
        </w:rPr>
        <w:t>）目录，（</w:t>
      </w:r>
      <w:r w:rsidR="000A39F6" w:rsidRPr="0086066E">
        <w:rPr>
          <w:rFonts w:hint="eastAsia"/>
          <w:snapToGrid w:val="0"/>
          <w:color w:val="000000"/>
          <w:szCs w:val="21"/>
        </w:rPr>
        <w:t>7</w:t>
      </w:r>
      <w:r w:rsidR="007B437A" w:rsidRPr="0086066E">
        <w:rPr>
          <w:rFonts w:hAnsi="宋体" w:hint="eastAsia"/>
          <w:snapToGrid w:val="0"/>
          <w:color w:val="000000"/>
          <w:szCs w:val="21"/>
        </w:rPr>
        <w:t>）</w:t>
      </w:r>
      <w:r w:rsidR="004253FB">
        <w:rPr>
          <w:rFonts w:hAnsi="宋体" w:hint="eastAsia"/>
          <w:snapToGrid w:val="0"/>
          <w:color w:val="000000"/>
          <w:szCs w:val="21"/>
        </w:rPr>
        <w:t>绪论</w:t>
      </w:r>
      <w:r w:rsidR="007B437A" w:rsidRPr="0086066E">
        <w:rPr>
          <w:rFonts w:hAnsi="宋体" w:hint="eastAsia"/>
          <w:snapToGrid w:val="0"/>
          <w:color w:val="000000"/>
          <w:szCs w:val="21"/>
        </w:rPr>
        <w:t>，（</w:t>
      </w:r>
      <w:r w:rsidR="000A39F6" w:rsidRPr="0086066E">
        <w:rPr>
          <w:rFonts w:hint="eastAsia"/>
          <w:snapToGrid w:val="0"/>
          <w:color w:val="000000"/>
          <w:szCs w:val="21"/>
        </w:rPr>
        <w:t>8</w:t>
      </w:r>
      <w:r w:rsidR="007B437A" w:rsidRPr="0086066E">
        <w:rPr>
          <w:rFonts w:hAnsi="宋体" w:hint="eastAsia"/>
          <w:snapToGrid w:val="0"/>
          <w:color w:val="000000"/>
          <w:szCs w:val="21"/>
        </w:rPr>
        <w:t>）正文</w:t>
      </w:r>
      <w:r w:rsidR="00272D7A">
        <w:rPr>
          <w:rFonts w:hint="eastAsia"/>
          <w:snapToGrid w:val="0"/>
          <w:color w:val="000000"/>
          <w:szCs w:val="21"/>
        </w:rPr>
        <w:t>，</w:t>
      </w:r>
      <w:r w:rsidR="007B437A" w:rsidRPr="0086066E">
        <w:rPr>
          <w:rFonts w:hAnsi="宋体" w:hint="eastAsia"/>
          <w:snapToGrid w:val="0"/>
          <w:color w:val="000000"/>
          <w:szCs w:val="21"/>
        </w:rPr>
        <w:t>（</w:t>
      </w:r>
      <w:r w:rsidR="000A39F6" w:rsidRPr="0086066E">
        <w:rPr>
          <w:rFonts w:hint="eastAsia"/>
          <w:snapToGrid w:val="0"/>
          <w:color w:val="000000"/>
          <w:szCs w:val="21"/>
        </w:rPr>
        <w:t>9</w:t>
      </w:r>
      <w:r w:rsidR="007B437A" w:rsidRPr="0086066E">
        <w:rPr>
          <w:rFonts w:hAnsi="宋体" w:hint="eastAsia"/>
          <w:snapToGrid w:val="0"/>
          <w:color w:val="000000"/>
          <w:szCs w:val="21"/>
        </w:rPr>
        <w:t>）结论，（</w:t>
      </w:r>
      <w:r w:rsidR="000A39F6" w:rsidRPr="0086066E">
        <w:rPr>
          <w:rFonts w:hint="eastAsia"/>
          <w:snapToGrid w:val="0"/>
          <w:color w:val="000000"/>
          <w:szCs w:val="21"/>
        </w:rPr>
        <w:t>10</w:t>
      </w:r>
      <w:r w:rsidR="007B437A" w:rsidRPr="0086066E">
        <w:rPr>
          <w:rFonts w:hAnsi="宋体" w:hint="eastAsia"/>
          <w:snapToGrid w:val="0"/>
          <w:color w:val="000000"/>
          <w:szCs w:val="21"/>
        </w:rPr>
        <w:t>）参考文献，（</w:t>
      </w:r>
      <w:r w:rsidR="000A39F6" w:rsidRPr="0086066E">
        <w:rPr>
          <w:rFonts w:hint="eastAsia"/>
          <w:snapToGrid w:val="0"/>
          <w:color w:val="000000"/>
          <w:szCs w:val="21"/>
        </w:rPr>
        <w:t>11</w:t>
      </w:r>
      <w:r w:rsidR="007B437A" w:rsidRPr="0086066E">
        <w:rPr>
          <w:rFonts w:hAnsi="宋体" w:hint="eastAsia"/>
          <w:snapToGrid w:val="0"/>
          <w:color w:val="000000"/>
          <w:szCs w:val="21"/>
        </w:rPr>
        <w:t>）发表论文、参加科研情况说明</w:t>
      </w:r>
      <w:r w:rsidR="00272D7A">
        <w:rPr>
          <w:rFonts w:hAnsi="宋体" w:hint="eastAsia"/>
          <w:snapToGrid w:val="0"/>
          <w:color w:val="000000"/>
          <w:szCs w:val="21"/>
        </w:rPr>
        <w:t>，</w:t>
      </w:r>
      <w:r w:rsidR="007B437A" w:rsidRPr="0086066E">
        <w:rPr>
          <w:rFonts w:hAnsi="宋体" w:hint="eastAsia"/>
          <w:snapToGrid w:val="0"/>
          <w:color w:val="000000"/>
          <w:szCs w:val="21"/>
        </w:rPr>
        <w:t>（</w:t>
      </w:r>
      <w:r w:rsidR="000A39F6" w:rsidRPr="0086066E">
        <w:rPr>
          <w:rFonts w:hint="eastAsia"/>
          <w:snapToGrid w:val="0"/>
          <w:color w:val="000000"/>
          <w:szCs w:val="21"/>
        </w:rPr>
        <w:t>12</w:t>
      </w:r>
      <w:r w:rsidR="007B437A" w:rsidRPr="0086066E">
        <w:rPr>
          <w:rFonts w:hAnsi="宋体" w:hint="eastAsia"/>
          <w:snapToGrid w:val="0"/>
          <w:color w:val="000000"/>
          <w:szCs w:val="21"/>
        </w:rPr>
        <w:t>）附录，（</w:t>
      </w:r>
      <w:r w:rsidR="000A39F6" w:rsidRPr="0086066E">
        <w:rPr>
          <w:rFonts w:hint="eastAsia"/>
          <w:snapToGrid w:val="0"/>
          <w:color w:val="000000"/>
          <w:szCs w:val="21"/>
        </w:rPr>
        <w:t>13</w:t>
      </w:r>
      <w:r w:rsidR="007B437A" w:rsidRPr="0086066E">
        <w:rPr>
          <w:rFonts w:hAnsi="宋体" w:hint="eastAsia"/>
          <w:snapToGrid w:val="0"/>
          <w:color w:val="000000"/>
          <w:szCs w:val="21"/>
        </w:rPr>
        <w:t>）致谢。</w:t>
      </w:r>
    </w:p>
    <w:p w:rsidR="007B437A" w:rsidRPr="0086066E" w:rsidRDefault="007B437A" w:rsidP="0086066E">
      <w:pPr>
        <w:ind w:firstLineChars="200" w:firstLine="420"/>
        <w:rPr>
          <w:szCs w:val="21"/>
        </w:rPr>
      </w:pPr>
      <w:r w:rsidRPr="0086066E">
        <w:rPr>
          <w:rFonts w:hAnsi="宋体" w:hint="eastAsia"/>
          <w:szCs w:val="21"/>
        </w:rPr>
        <w:t>学位论文每部分从新的一页开始，各部分要求如下：</w:t>
      </w:r>
    </w:p>
    <w:p w:rsidR="007B437A" w:rsidRPr="0086066E" w:rsidRDefault="006F00BF" w:rsidP="00FC65D5">
      <w:pPr>
        <w:spacing w:before="60" w:after="60"/>
        <w:outlineLvl w:val="1"/>
        <w:rPr>
          <w:rFonts w:eastAsia="黑体"/>
          <w:sz w:val="28"/>
          <w:szCs w:val="28"/>
        </w:rPr>
      </w:pPr>
      <w:bookmarkStart w:id="1" w:name="_Toc93723252"/>
      <w:r w:rsidRPr="0086066E">
        <w:rPr>
          <w:rFonts w:eastAsia="黑体" w:hint="eastAsia"/>
          <w:sz w:val="28"/>
          <w:szCs w:val="28"/>
        </w:rPr>
        <w:t>（</w:t>
      </w:r>
      <w:r w:rsidRPr="0086066E">
        <w:rPr>
          <w:rFonts w:eastAsia="黑体" w:hint="eastAsia"/>
          <w:sz w:val="28"/>
          <w:szCs w:val="28"/>
        </w:rPr>
        <w:t>1</w:t>
      </w:r>
      <w:r w:rsidRPr="0086066E">
        <w:rPr>
          <w:rFonts w:eastAsia="黑体" w:hint="eastAsia"/>
          <w:sz w:val="28"/>
          <w:szCs w:val="28"/>
        </w:rPr>
        <w:t>）</w:t>
      </w:r>
      <w:r w:rsidR="007B437A" w:rsidRPr="0086066E">
        <w:rPr>
          <w:rFonts w:eastAsia="黑体" w:hint="eastAsia"/>
          <w:sz w:val="28"/>
          <w:szCs w:val="28"/>
        </w:rPr>
        <w:t>封面</w:t>
      </w:r>
      <w:bookmarkEnd w:id="1"/>
      <w:r w:rsidR="007B437A" w:rsidRPr="0086066E">
        <w:rPr>
          <w:rFonts w:eastAsia="黑体" w:hint="eastAsia"/>
          <w:sz w:val="28"/>
          <w:szCs w:val="28"/>
        </w:rPr>
        <w:t>（统一格式）</w:t>
      </w:r>
    </w:p>
    <w:p w:rsidR="007B437A" w:rsidRPr="0086066E" w:rsidRDefault="007B437A" w:rsidP="0086066E">
      <w:pPr>
        <w:pStyle w:val="20"/>
        <w:tabs>
          <w:tab w:val="num" w:pos="540"/>
        </w:tabs>
        <w:spacing w:after="0"/>
        <w:ind w:leftChars="0" w:left="0"/>
        <w:rPr>
          <w:szCs w:val="21"/>
        </w:rPr>
      </w:pPr>
      <w:r w:rsidRPr="0086066E">
        <w:rPr>
          <w:rFonts w:hint="eastAsia"/>
          <w:szCs w:val="21"/>
        </w:rPr>
        <w:t>论文题目：应是整个论文总体内容的体现，要准确得体、引人注目、简短精炼、外延和内涵恰如其分，严格控制在</w:t>
      </w:r>
      <w:r w:rsidRPr="0086066E">
        <w:rPr>
          <w:szCs w:val="21"/>
        </w:rPr>
        <w:t>25</w:t>
      </w:r>
      <w:r w:rsidRPr="0086066E">
        <w:rPr>
          <w:rFonts w:hint="eastAsia"/>
          <w:szCs w:val="21"/>
        </w:rPr>
        <w:t>字以内。</w:t>
      </w:r>
    </w:p>
    <w:p w:rsidR="007B437A" w:rsidRPr="0086066E" w:rsidRDefault="007B437A" w:rsidP="0086066E">
      <w:pPr>
        <w:pStyle w:val="20"/>
        <w:tabs>
          <w:tab w:val="num" w:pos="540"/>
        </w:tabs>
        <w:spacing w:after="0"/>
        <w:ind w:leftChars="0" w:left="0"/>
        <w:rPr>
          <w:szCs w:val="21"/>
        </w:rPr>
      </w:pPr>
      <w:r w:rsidRPr="0086066E">
        <w:rPr>
          <w:rFonts w:hint="eastAsia"/>
          <w:szCs w:val="21"/>
        </w:rPr>
        <w:t>专</w:t>
      </w:r>
      <w:r w:rsidRPr="0086066E">
        <w:rPr>
          <w:szCs w:val="21"/>
        </w:rPr>
        <w:t xml:space="preserve">    </w:t>
      </w:r>
      <w:r w:rsidRPr="0086066E">
        <w:rPr>
          <w:rFonts w:hint="eastAsia"/>
          <w:szCs w:val="21"/>
        </w:rPr>
        <w:t>业：以国务院学位委员会发布的学科专业目录中的二级学科为准。</w:t>
      </w:r>
    </w:p>
    <w:p w:rsidR="007B437A" w:rsidRPr="0086066E" w:rsidRDefault="007B437A" w:rsidP="0086066E">
      <w:pPr>
        <w:pStyle w:val="20"/>
        <w:tabs>
          <w:tab w:val="num" w:pos="540"/>
        </w:tabs>
        <w:spacing w:after="0"/>
        <w:ind w:leftChars="0" w:left="0"/>
        <w:rPr>
          <w:szCs w:val="21"/>
        </w:rPr>
      </w:pPr>
      <w:r w:rsidRPr="0086066E">
        <w:rPr>
          <w:rFonts w:hint="eastAsia"/>
          <w:szCs w:val="21"/>
        </w:rPr>
        <w:t>指导教师：一般只能写一名指导教师。</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Pr="0086066E">
        <w:rPr>
          <w:rFonts w:eastAsia="黑体" w:hint="eastAsia"/>
          <w:sz w:val="28"/>
          <w:szCs w:val="28"/>
        </w:rPr>
        <w:t>2</w:t>
      </w:r>
      <w:r w:rsidRPr="0086066E">
        <w:rPr>
          <w:rFonts w:eastAsia="黑体" w:hint="eastAsia"/>
          <w:sz w:val="28"/>
          <w:szCs w:val="28"/>
        </w:rPr>
        <w:t>）</w:t>
      </w:r>
      <w:r w:rsidR="007B437A" w:rsidRPr="0086066E">
        <w:rPr>
          <w:rFonts w:eastAsia="黑体" w:hint="eastAsia"/>
          <w:sz w:val="28"/>
          <w:szCs w:val="28"/>
        </w:rPr>
        <w:t>扉页（见附件</w:t>
      </w:r>
      <w:r w:rsidR="007B437A" w:rsidRPr="0086066E">
        <w:rPr>
          <w:rFonts w:eastAsia="黑体" w:hint="eastAsia"/>
          <w:sz w:val="28"/>
          <w:szCs w:val="28"/>
        </w:rPr>
        <w:t>1</w:t>
      </w:r>
      <w:r w:rsidR="007B437A" w:rsidRPr="0086066E">
        <w:rPr>
          <w:rFonts w:eastAsia="黑体" w:hint="eastAsia"/>
          <w:sz w:val="28"/>
          <w:szCs w:val="28"/>
        </w:rPr>
        <w:t>）</w:t>
      </w:r>
    </w:p>
    <w:p w:rsidR="007B437A" w:rsidRPr="0086066E" w:rsidRDefault="007B437A" w:rsidP="0086066E">
      <w:pPr>
        <w:ind w:firstLineChars="200" w:firstLine="420"/>
        <w:rPr>
          <w:szCs w:val="21"/>
        </w:rPr>
      </w:pPr>
      <w:r w:rsidRPr="0086066E">
        <w:rPr>
          <w:rFonts w:hint="eastAsia"/>
          <w:szCs w:val="21"/>
        </w:rPr>
        <w:t>分类号：暂空</w:t>
      </w:r>
    </w:p>
    <w:p w:rsidR="007B437A" w:rsidRPr="0086066E" w:rsidRDefault="007B437A" w:rsidP="0086066E">
      <w:pPr>
        <w:ind w:firstLineChars="200" w:firstLine="420"/>
        <w:rPr>
          <w:szCs w:val="21"/>
        </w:rPr>
      </w:pPr>
      <w:r w:rsidRPr="0086066E">
        <w:rPr>
          <w:rFonts w:hint="eastAsia"/>
          <w:szCs w:val="21"/>
        </w:rPr>
        <w:t>密级：非涉密（公开）论文不需标注密级，涉密论文须标注论文的密级（内部、秘密或机密）。</w:t>
      </w:r>
    </w:p>
    <w:p w:rsidR="00502FBF" w:rsidRDefault="00502FBF" w:rsidP="000C3B05">
      <w:pPr>
        <w:ind w:firstLineChars="43" w:firstLine="103"/>
        <w:rPr>
          <w:rFonts w:eastAsia="黑体"/>
          <w:sz w:val="28"/>
          <w:szCs w:val="28"/>
        </w:rPr>
      </w:pPr>
      <w:r w:rsidRPr="0086066E">
        <w:rPr>
          <w:rFonts w:hAnsi="宋体" w:hint="eastAsia"/>
          <w:sz w:val="24"/>
        </w:rPr>
        <w:t>（</w:t>
      </w:r>
      <w:r w:rsidRPr="0086066E">
        <w:rPr>
          <w:rFonts w:hint="eastAsia"/>
          <w:sz w:val="24"/>
        </w:rPr>
        <w:t>3</w:t>
      </w:r>
      <w:r w:rsidRPr="0086066E">
        <w:rPr>
          <w:rFonts w:hAnsi="宋体" w:hint="eastAsia"/>
          <w:sz w:val="24"/>
        </w:rPr>
        <w:t>）</w:t>
      </w:r>
      <w:r w:rsidRPr="0086066E">
        <w:rPr>
          <w:rFonts w:eastAsia="黑体" w:hint="eastAsia"/>
          <w:sz w:val="28"/>
          <w:szCs w:val="28"/>
        </w:rPr>
        <w:t>学位论文独创性声明及使用授权声明（见附件</w:t>
      </w:r>
      <w:r w:rsidRPr="0086066E">
        <w:rPr>
          <w:rFonts w:eastAsia="黑体" w:hint="eastAsia"/>
          <w:sz w:val="28"/>
          <w:szCs w:val="28"/>
        </w:rPr>
        <w:t>2</w:t>
      </w:r>
      <w:r w:rsidRPr="0086066E">
        <w:rPr>
          <w:rFonts w:eastAsia="黑体" w:hint="eastAsia"/>
          <w:sz w:val="28"/>
          <w:szCs w:val="28"/>
        </w:rPr>
        <w:t>）</w:t>
      </w:r>
    </w:p>
    <w:p w:rsidR="00A84BD8" w:rsidRPr="00A84BD8" w:rsidRDefault="00A84BD8" w:rsidP="00A84BD8">
      <w:pPr>
        <w:pStyle w:val="30"/>
        <w:ind w:leftChars="78" w:left="164" w:firstLineChars="150" w:firstLine="315"/>
        <w:rPr>
          <w:szCs w:val="21"/>
        </w:rPr>
      </w:pPr>
      <w:r w:rsidRPr="0086066E">
        <w:rPr>
          <w:rFonts w:hint="eastAsia"/>
        </w:rPr>
        <w:t>学位论文独创性声明及使用授权声明，见附件</w:t>
      </w:r>
      <w:r>
        <w:rPr>
          <w:rFonts w:hint="eastAsia"/>
        </w:rPr>
        <w:t>2</w:t>
      </w:r>
      <w:r w:rsidRPr="0086066E">
        <w:rPr>
          <w:rFonts w:hint="eastAsia"/>
        </w:rPr>
        <w:t>统一格式，研究生本人</w:t>
      </w:r>
      <w:r w:rsidR="006C7B47">
        <w:rPr>
          <w:rFonts w:hint="eastAsia"/>
        </w:rPr>
        <w:t>和指导教师</w:t>
      </w:r>
      <w:r w:rsidRPr="0086066E">
        <w:rPr>
          <w:rFonts w:hint="eastAsia"/>
        </w:rPr>
        <w:t>用黑色签字笔或碳素笔签字。</w:t>
      </w:r>
    </w:p>
    <w:p w:rsidR="007B437A" w:rsidRPr="0086066E" w:rsidRDefault="0025013C" w:rsidP="002C4BB5">
      <w:pPr>
        <w:spacing w:before="60" w:after="60"/>
        <w:outlineLvl w:val="1"/>
        <w:rPr>
          <w:rFonts w:eastAsia="黑体"/>
          <w:sz w:val="28"/>
          <w:szCs w:val="28"/>
        </w:rPr>
      </w:pPr>
      <w:bookmarkStart w:id="2" w:name="_Toc93723256"/>
      <w:bookmarkStart w:id="3" w:name="中文摘要"/>
      <w:r w:rsidRPr="0086066E">
        <w:rPr>
          <w:rFonts w:eastAsia="黑体" w:hint="eastAsia"/>
          <w:sz w:val="28"/>
          <w:szCs w:val="28"/>
        </w:rPr>
        <w:t>（</w:t>
      </w:r>
      <w:r w:rsidR="002C4BB5" w:rsidRPr="0086066E">
        <w:rPr>
          <w:rFonts w:eastAsia="黑体" w:hint="eastAsia"/>
          <w:sz w:val="28"/>
          <w:szCs w:val="28"/>
        </w:rPr>
        <w:t>4</w:t>
      </w:r>
      <w:r w:rsidRPr="0086066E">
        <w:rPr>
          <w:rFonts w:eastAsia="黑体" w:hint="eastAsia"/>
          <w:sz w:val="28"/>
          <w:szCs w:val="28"/>
        </w:rPr>
        <w:t>）</w:t>
      </w:r>
      <w:r w:rsidR="007B437A" w:rsidRPr="0086066E">
        <w:rPr>
          <w:rFonts w:eastAsia="黑体" w:hint="eastAsia"/>
          <w:sz w:val="28"/>
          <w:szCs w:val="28"/>
        </w:rPr>
        <w:t>摘要</w:t>
      </w:r>
      <w:bookmarkEnd w:id="2"/>
      <w:r w:rsidR="007B437A" w:rsidRPr="0086066E">
        <w:rPr>
          <w:rFonts w:eastAsia="黑体" w:hint="eastAsia"/>
          <w:sz w:val="28"/>
          <w:szCs w:val="28"/>
        </w:rPr>
        <w:t>（见附件</w:t>
      </w:r>
      <w:r w:rsidR="002C4BB5" w:rsidRPr="0086066E">
        <w:rPr>
          <w:rFonts w:eastAsia="黑体" w:hint="eastAsia"/>
          <w:sz w:val="28"/>
          <w:szCs w:val="28"/>
        </w:rPr>
        <w:t>3</w:t>
      </w:r>
      <w:r w:rsidR="007B437A" w:rsidRPr="0086066E">
        <w:rPr>
          <w:rFonts w:eastAsia="黑体" w:hint="eastAsia"/>
          <w:sz w:val="28"/>
          <w:szCs w:val="28"/>
        </w:rPr>
        <w:t>）</w:t>
      </w:r>
    </w:p>
    <w:p w:rsidR="007B437A" w:rsidRPr="0086066E" w:rsidRDefault="007B437A" w:rsidP="0086066E">
      <w:pPr>
        <w:pStyle w:val="30"/>
        <w:tabs>
          <w:tab w:val="num" w:pos="360"/>
        </w:tabs>
        <w:ind w:leftChars="0" w:left="0" w:firstLineChars="200" w:firstLine="420"/>
        <w:rPr>
          <w:szCs w:val="21"/>
        </w:rPr>
      </w:pPr>
      <w:bookmarkStart w:id="4" w:name="_Toc93723257"/>
      <w:bookmarkEnd w:id="3"/>
      <w:r w:rsidRPr="0086066E">
        <w:rPr>
          <w:rFonts w:hint="eastAsia"/>
          <w:szCs w:val="21"/>
        </w:rPr>
        <w:t>中文摘要应将学位论文的内容要点简短明了地表达出来，约</w:t>
      </w:r>
      <w:r w:rsidR="003B6CAB">
        <w:rPr>
          <w:rFonts w:hint="eastAsia"/>
          <w:szCs w:val="21"/>
        </w:rPr>
        <w:t>1500</w:t>
      </w:r>
      <w:r w:rsidRPr="0086066E">
        <w:rPr>
          <w:rFonts w:hint="eastAsia"/>
          <w:szCs w:val="21"/>
        </w:rPr>
        <w:t>字左右（限</w:t>
      </w:r>
      <w:r w:rsidR="004B549E">
        <w:rPr>
          <w:rFonts w:hint="eastAsia"/>
          <w:szCs w:val="21"/>
        </w:rPr>
        <w:t>两</w:t>
      </w:r>
      <w:r w:rsidRPr="0086066E">
        <w:rPr>
          <w:rFonts w:hint="eastAsia"/>
          <w:szCs w:val="21"/>
        </w:rPr>
        <w:t>页</w:t>
      </w:r>
      <w:r w:rsidR="004B549E">
        <w:rPr>
          <w:rFonts w:hint="eastAsia"/>
          <w:szCs w:val="21"/>
        </w:rPr>
        <w:t>内</w:t>
      </w:r>
      <w:r w:rsidRPr="0086066E">
        <w:rPr>
          <w:rFonts w:hint="eastAsia"/>
          <w:szCs w:val="21"/>
        </w:rPr>
        <w:t>），字体为宋体小四号。内容应包括工作目的、研究方法、成果和结论。要突出本论文的创新点，语言力求精炼。为了便于文献检索，应在本页下方另起一行注明论文的关键词（</w:t>
      </w:r>
      <w:r w:rsidR="00CB24AB" w:rsidRPr="0086066E">
        <w:rPr>
          <w:szCs w:val="21"/>
        </w:rPr>
        <w:t>3</w:t>
      </w:r>
      <w:r w:rsidR="00CB24AB" w:rsidRPr="0086066E">
        <w:rPr>
          <w:rFonts w:hint="eastAsia"/>
          <w:szCs w:val="21"/>
        </w:rPr>
        <w:t>～</w:t>
      </w:r>
      <w:r w:rsidRPr="0086066E">
        <w:rPr>
          <w:szCs w:val="21"/>
        </w:rPr>
        <w:t>7</w:t>
      </w:r>
      <w:r w:rsidRPr="0086066E">
        <w:rPr>
          <w:rFonts w:hint="eastAsia"/>
          <w:szCs w:val="21"/>
        </w:rPr>
        <w:t>个）。</w:t>
      </w:r>
      <w:r w:rsidR="0071105E">
        <w:rPr>
          <w:rFonts w:hint="eastAsia"/>
          <w:szCs w:val="21"/>
        </w:rPr>
        <w:t>（双面打印）</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2C4BB5" w:rsidRPr="0086066E">
        <w:rPr>
          <w:rFonts w:eastAsia="黑体" w:hint="eastAsia"/>
          <w:sz w:val="28"/>
          <w:szCs w:val="28"/>
        </w:rPr>
        <w:t>5</w:t>
      </w:r>
      <w:r w:rsidRPr="0086066E">
        <w:rPr>
          <w:rFonts w:eastAsia="黑体" w:hint="eastAsia"/>
          <w:sz w:val="28"/>
          <w:szCs w:val="28"/>
        </w:rPr>
        <w:t>）</w:t>
      </w:r>
      <w:r w:rsidR="007B437A" w:rsidRPr="0086066E">
        <w:rPr>
          <w:rFonts w:eastAsia="黑体"/>
          <w:sz w:val="28"/>
          <w:szCs w:val="28"/>
        </w:rPr>
        <w:t>Abstract</w:t>
      </w:r>
      <w:bookmarkEnd w:id="4"/>
      <w:r w:rsidR="007B437A" w:rsidRPr="0086066E">
        <w:rPr>
          <w:rFonts w:eastAsia="黑体" w:hint="eastAsia"/>
          <w:sz w:val="28"/>
          <w:szCs w:val="28"/>
        </w:rPr>
        <w:t>（见附件</w:t>
      </w:r>
      <w:r w:rsidR="002C4BB5" w:rsidRPr="0086066E">
        <w:rPr>
          <w:rFonts w:eastAsia="黑体" w:hint="eastAsia"/>
          <w:sz w:val="28"/>
          <w:szCs w:val="28"/>
        </w:rPr>
        <w:t>4</w:t>
      </w:r>
      <w:r w:rsidR="007B437A" w:rsidRPr="0086066E">
        <w:rPr>
          <w:rFonts w:eastAsia="黑体" w:hint="eastAsia"/>
          <w:sz w:val="28"/>
          <w:szCs w:val="28"/>
        </w:rPr>
        <w:t>）</w:t>
      </w:r>
    </w:p>
    <w:p w:rsidR="007B437A" w:rsidRPr="0086066E" w:rsidRDefault="007B437A" w:rsidP="0086066E">
      <w:pPr>
        <w:pStyle w:val="30"/>
        <w:tabs>
          <w:tab w:val="num" w:pos="360"/>
        </w:tabs>
        <w:ind w:leftChars="78" w:left="164" w:firstLineChars="100" w:firstLine="210"/>
        <w:rPr>
          <w:szCs w:val="21"/>
        </w:rPr>
      </w:pPr>
      <w:bookmarkStart w:id="5" w:name="_Toc93723258"/>
      <w:r w:rsidRPr="0086066E">
        <w:rPr>
          <w:rFonts w:hint="eastAsia"/>
          <w:szCs w:val="21"/>
        </w:rPr>
        <w:t>内容应与中文摘要相同。字体为</w:t>
      </w:r>
      <w:r w:rsidRPr="0086066E">
        <w:rPr>
          <w:szCs w:val="21"/>
        </w:rPr>
        <w:t>Times New Roman</w:t>
      </w:r>
      <w:r w:rsidRPr="0086066E">
        <w:rPr>
          <w:rFonts w:hint="eastAsia"/>
          <w:szCs w:val="21"/>
        </w:rPr>
        <w:t>小四号。</w:t>
      </w:r>
      <w:r w:rsidR="0071105E">
        <w:rPr>
          <w:rFonts w:hint="eastAsia"/>
          <w:szCs w:val="21"/>
        </w:rPr>
        <w:t>（另起一张纸，双面打印）</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2C4BB5" w:rsidRPr="0086066E">
        <w:rPr>
          <w:rFonts w:eastAsia="黑体" w:hint="eastAsia"/>
          <w:sz w:val="28"/>
          <w:szCs w:val="28"/>
        </w:rPr>
        <w:t>6</w:t>
      </w:r>
      <w:r w:rsidRPr="0086066E">
        <w:rPr>
          <w:rFonts w:eastAsia="黑体" w:hint="eastAsia"/>
          <w:sz w:val="28"/>
          <w:szCs w:val="28"/>
        </w:rPr>
        <w:t>）</w:t>
      </w:r>
      <w:r w:rsidR="007B437A" w:rsidRPr="0086066E">
        <w:rPr>
          <w:rFonts w:eastAsia="黑体" w:hint="eastAsia"/>
          <w:sz w:val="28"/>
          <w:szCs w:val="28"/>
        </w:rPr>
        <w:t>目录</w:t>
      </w:r>
      <w:bookmarkEnd w:id="5"/>
      <w:r w:rsidR="007B437A" w:rsidRPr="0086066E">
        <w:rPr>
          <w:rFonts w:eastAsia="黑体" w:hint="eastAsia"/>
          <w:sz w:val="28"/>
          <w:szCs w:val="28"/>
        </w:rPr>
        <w:t>（见附件</w:t>
      </w:r>
      <w:r w:rsidR="002C4BB5" w:rsidRPr="0086066E">
        <w:rPr>
          <w:rFonts w:eastAsia="黑体" w:hint="eastAsia"/>
          <w:sz w:val="28"/>
          <w:szCs w:val="28"/>
        </w:rPr>
        <w:t>5</w:t>
      </w:r>
      <w:r w:rsidR="007B437A" w:rsidRPr="0086066E">
        <w:rPr>
          <w:rFonts w:eastAsia="黑体" w:hint="eastAsia"/>
          <w:sz w:val="28"/>
          <w:szCs w:val="28"/>
        </w:rPr>
        <w:t>）</w:t>
      </w:r>
    </w:p>
    <w:p w:rsidR="007B437A" w:rsidRPr="0086066E" w:rsidRDefault="007B437A" w:rsidP="0086066E">
      <w:pPr>
        <w:pStyle w:val="30"/>
        <w:tabs>
          <w:tab w:val="num" w:pos="360"/>
        </w:tabs>
        <w:ind w:leftChars="78" w:left="164" w:firstLineChars="150" w:firstLine="315"/>
        <w:rPr>
          <w:szCs w:val="21"/>
        </w:rPr>
      </w:pPr>
      <w:bookmarkStart w:id="6" w:name="_Toc93723259"/>
      <w:r w:rsidRPr="0086066E">
        <w:rPr>
          <w:rFonts w:hint="eastAsia"/>
          <w:szCs w:val="21"/>
        </w:rPr>
        <w:t>标题应简明扼要并标明页号。</w:t>
      </w:r>
      <w:r w:rsidR="0071105E">
        <w:rPr>
          <w:rFonts w:hint="eastAsia"/>
          <w:szCs w:val="21"/>
        </w:rPr>
        <w:t>（另起一张纸，双面打印）</w:t>
      </w:r>
    </w:p>
    <w:bookmarkEnd w:id="6"/>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0C3B05" w:rsidRPr="0086066E">
        <w:rPr>
          <w:rFonts w:eastAsia="黑体" w:hint="eastAsia"/>
          <w:sz w:val="28"/>
          <w:szCs w:val="28"/>
        </w:rPr>
        <w:t>7</w:t>
      </w:r>
      <w:r w:rsidRPr="0086066E">
        <w:rPr>
          <w:rFonts w:eastAsia="黑体" w:hint="eastAsia"/>
          <w:sz w:val="28"/>
          <w:szCs w:val="28"/>
        </w:rPr>
        <w:t>）</w:t>
      </w:r>
      <w:r w:rsidR="004253FB">
        <w:rPr>
          <w:rFonts w:eastAsia="黑体" w:hint="eastAsia"/>
          <w:sz w:val="28"/>
          <w:szCs w:val="28"/>
        </w:rPr>
        <w:t>绪论</w:t>
      </w:r>
      <w:r w:rsidR="007B437A" w:rsidRPr="0086066E">
        <w:rPr>
          <w:rFonts w:eastAsia="黑体" w:hint="eastAsia"/>
          <w:sz w:val="28"/>
          <w:szCs w:val="28"/>
        </w:rPr>
        <w:t>（见附件</w:t>
      </w:r>
      <w:r w:rsidR="00070E58" w:rsidRPr="0086066E">
        <w:rPr>
          <w:rFonts w:eastAsia="黑体" w:hint="eastAsia"/>
          <w:sz w:val="28"/>
          <w:szCs w:val="28"/>
        </w:rPr>
        <w:t>6</w:t>
      </w:r>
      <w:r w:rsidR="007B437A" w:rsidRPr="0086066E">
        <w:rPr>
          <w:rFonts w:eastAsia="黑体" w:hint="eastAsia"/>
          <w:sz w:val="28"/>
          <w:szCs w:val="28"/>
        </w:rPr>
        <w:t>）</w:t>
      </w:r>
    </w:p>
    <w:p w:rsidR="007B437A" w:rsidRPr="0086066E" w:rsidRDefault="007B437A" w:rsidP="0086066E">
      <w:pPr>
        <w:pStyle w:val="21"/>
        <w:spacing w:line="240" w:lineRule="auto"/>
        <w:ind w:leftChars="0" w:left="0" w:firstLineChars="200" w:firstLine="420"/>
        <w:rPr>
          <w:szCs w:val="21"/>
        </w:rPr>
      </w:pPr>
      <w:bookmarkStart w:id="7" w:name="_Toc93723260"/>
      <w:r w:rsidRPr="0086066E">
        <w:rPr>
          <w:szCs w:val="21"/>
        </w:rPr>
        <w:t>在正文前，属于整篇论文的引论部分，内容为该研究工作的意义、背景；研究课题的国内外</w:t>
      </w:r>
      <w:r w:rsidRPr="0086066E">
        <w:rPr>
          <w:szCs w:val="21"/>
        </w:rPr>
        <w:lastRenderedPageBreak/>
        <w:t>文献综述；本论文所要</w:t>
      </w:r>
      <w:r w:rsidR="00CB24AB" w:rsidRPr="0086066E">
        <w:rPr>
          <w:szCs w:val="21"/>
        </w:rPr>
        <w:t>解决的问题。前言部分的文字不可冗长，措辞要精炼，内容不</w:t>
      </w:r>
      <w:r w:rsidR="00CB24AB" w:rsidRPr="0086066E">
        <w:rPr>
          <w:rFonts w:hint="eastAsia"/>
          <w:szCs w:val="21"/>
        </w:rPr>
        <w:t>能</w:t>
      </w:r>
      <w:r w:rsidRPr="0086066E">
        <w:rPr>
          <w:szCs w:val="21"/>
        </w:rPr>
        <w:t>过于分散、琐碎，篇幅大小视论文篇幅及内容需要而定。</w:t>
      </w:r>
      <w:r w:rsidR="0071105E">
        <w:rPr>
          <w:rFonts w:hint="eastAsia"/>
          <w:szCs w:val="21"/>
        </w:rPr>
        <w:t>（另起一张纸，双面打印）</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0C3B05" w:rsidRPr="0086066E">
        <w:rPr>
          <w:rFonts w:eastAsia="黑体" w:hint="eastAsia"/>
          <w:sz w:val="28"/>
          <w:szCs w:val="28"/>
        </w:rPr>
        <w:t>8</w:t>
      </w:r>
      <w:r w:rsidRPr="0086066E">
        <w:rPr>
          <w:rFonts w:eastAsia="黑体" w:hint="eastAsia"/>
          <w:sz w:val="28"/>
          <w:szCs w:val="28"/>
        </w:rPr>
        <w:t>）</w:t>
      </w:r>
      <w:r w:rsidR="007B437A" w:rsidRPr="0086066E">
        <w:rPr>
          <w:rFonts w:eastAsia="黑体" w:hint="eastAsia"/>
          <w:sz w:val="28"/>
          <w:szCs w:val="28"/>
        </w:rPr>
        <w:t>正文</w:t>
      </w:r>
      <w:bookmarkEnd w:id="7"/>
      <w:r w:rsidR="007B437A" w:rsidRPr="0086066E">
        <w:rPr>
          <w:rFonts w:eastAsia="黑体" w:hint="eastAsia"/>
          <w:sz w:val="28"/>
          <w:szCs w:val="28"/>
        </w:rPr>
        <w:t>（见附件</w:t>
      </w:r>
      <w:r w:rsidR="00070E58" w:rsidRPr="0086066E">
        <w:rPr>
          <w:rFonts w:eastAsia="黑体" w:hint="eastAsia"/>
          <w:sz w:val="28"/>
          <w:szCs w:val="28"/>
        </w:rPr>
        <w:t>6</w:t>
      </w:r>
      <w:r w:rsidR="007B437A" w:rsidRPr="0086066E">
        <w:rPr>
          <w:rFonts w:eastAsia="黑体" w:hint="eastAsia"/>
          <w:sz w:val="28"/>
          <w:szCs w:val="28"/>
        </w:rPr>
        <w:t>）</w:t>
      </w:r>
    </w:p>
    <w:p w:rsidR="007B437A" w:rsidRPr="0086066E" w:rsidRDefault="00CB24AB" w:rsidP="0086066E">
      <w:pPr>
        <w:tabs>
          <w:tab w:val="left" w:pos="900"/>
        </w:tabs>
        <w:ind w:firstLineChars="200" w:firstLine="420"/>
        <w:rPr>
          <w:szCs w:val="21"/>
        </w:rPr>
      </w:pPr>
      <w:r w:rsidRPr="0086066E">
        <w:rPr>
          <w:rFonts w:hint="eastAsia"/>
          <w:szCs w:val="21"/>
        </w:rPr>
        <w:t>正文</w:t>
      </w:r>
      <w:r w:rsidR="007B437A" w:rsidRPr="0086066E">
        <w:rPr>
          <w:rFonts w:hint="eastAsia"/>
          <w:szCs w:val="21"/>
        </w:rPr>
        <w:t>是学位论文的主体</w:t>
      </w:r>
      <w:r w:rsidR="007B437A" w:rsidRPr="00A84BD8">
        <w:rPr>
          <w:rFonts w:ascii="宋体" w:hAnsi="宋体" w:hint="eastAsia"/>
          <w:szCs w:val="21"/>
        </w:rPr>
        <w:t>,</w:t>
      </w:r>
      <w:r w:rsidR="007B437A" w:rsidRPr="0086066E">
        <w:rPr>
          <w:rFonts w:hint="eastAsia"/>
          <w:szCs w:val="21"/>
        </w:rPr>
        <w:t>占据主要篇幅，硕士学位论文一般不少于</w:t>
      </w:r>
      <w:r w:rsidR="007B437A" w:rsidRPr="0086066E">
        <w:rPr>
          <w:szCs w:val="21"/>
        </w:rPr>
        <w:t>3</w:t>
      </w:r>
      <w:r w:rsidR="007B437A" w:rsidRPr="0086066E">
        <w:rPr>
          <w:rFonts w:hint="eastAsia"/>
          <w:szCs w:val="21"/>
        </w:rPr>
        <w:t>万字。要求内容充实，论据充分、可靠，论证有力，主题明确。</w:t>
      </w:r>
      <w:r w:rsidR="00A92E5D">
        <w:rPr>
          <w:rFonts w:hint="eastAsia"/>
          <w:szCs w:val="21"/>
        </w:rPr>
        <w:t>正文</w:t>
      </w:r>
      <w:r w:rsidR="00A92E5D" w:rsidRPr="0086066E">
        <w:rPr>
          <w:rFonts w:hint="eastAsia"/>
          <w:szCs w:val="21"/>
        </w:rPr>
        <w:t>内容因研究课题性质而不同</w:t>
      </w:r>
      <w:r w:rsidR="007B437A" w:rsidRPr="0086066E">
        <w:rPr>
          <w:rFonts w:hint="eastAsia"/>
          <w:szCs w:val="21"/>
        </w:rPr>
        <w:t>，一般应有理论分析，实验装置和测试方法或计算方法的论述；对实验结果的分析讨论；与理论计算结果的比较等。</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0C3B05" w:rsidRPr="0086066E">
        <w:rPr>
          <w:rFonts w:eastAsia="黑体" w:hint="eastAsia"/>
          <w:sz w:val="28"/>
          <w:szCs w:val="28"/>
        </w:rPr>
        <w:t>9</w:t>
      </w:r>
      <w:r w:rsidRPr="0086066E">
        <w:rPr>
          <w:rFonts w:eastAsia="黑体" w:hint="eastAsia"/>
          <w:sz w:val="28"/>
          <w:szCs w:val="28"/>
        </w:rPr>
        <w:t>）</w:t>
      </w:r>
      <w:r w:rsidR="007B437A" w:rsidRPr="0086066E">
        <w:rPr>
          <w:rFonts w:eastAsia="黑体" w:hint="eastAsia"/>
          <w:sz w:val="28"/>
          <w:szCs w:val="28"/>
        </w:rPr>
        <w:t>结论（见附件</w:t>
      </w:r>
      <w:r w:rsidR="00070E58" w:rsidRPr="0086066E">
        <w:rPr>
          <w:rFonts w:eastAsia="黑体" w:hint="eastAsia"/>
          <w:sz w:val="28"/>
          <w:szCs w:val="28"/>
        </w:rPr>
        <w:t>6</w:t>
      </w:r>
      <w:r w:rsidR="007B437A" w:rsidRPr="0086066E">
        <w:rPr>
          <w:rFonts w:eastAsia="黑体" w:hint="eastAsia"/>
          <w:sz w:val="28"/>
          <w:szCs w:val="28"/>
        </w:rPr>
        <w:t>）</w:t>
      </w:r>
    </w:p>
    <w:p w:rsidR="007B437A" w:rsidRPr="0086066E" w:rsidRDefault="00CB24AB" w:rsidP="0086066E">
      <w:pPr>
        <w:pStyle w:val="21"/>
        <w:spacing w:line="240" w:lineRule="auto"/>
        <w:ind w:leftChars="0" w:left="0" w:firstLineChars="200" w:firstLine="420"/>
        <w:rPr>
          <w:szCs w:val="21"/>
        </w:rPr>
      </w:pPr>
      <w:bookmarkStart w:id="8" w:name="_Toc93723261"/>
      <w:r w:rsidRPr="0086066E">
        <w:rPr>
          <w:rFonts w:hint="eastAsia"/>
          <w:szCs w:val="21"/>
        </w:rPr>
        <w:t>结论</w:t>
      </w:r>
      <w:r w:rsidRPr="0086066E">
        <w:rPr>
          <w:szCs w:val="21"/>
        </w:rPr>
        <w:t>应明确、精炼、完整、准确。一般包括</w:t>
      </w:r>
      <w:r w:rsidR="007B437A" w:rsidRPr="0086066E">
        <w:rPr>
          <w:szCs w:val="21"/>
        </w:rPr>
        <w:t>本文研究结果说明了什么问题；对前人所做的工作做了哪些修正、补充、发展、证实或否定；本文研究的不足之处或需要进一步研究和解决的问题，以及对解决这些问题的可能关键点和方向。</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0C3B05" w:rsidRPr="0086066E">
        <w:rPr>
          <w:rFonts w:eastAsia="黑体" w:hint="eastAsia"/>
          <w:sz w:val="28"/>
          <w:szCs w:val="28"/>
        </w:rPr>
        <w:t>10</w:t>
      </w:r>
      <w:r w:rsidRPr="0086066E">
        <w:rPr>
          <w:rFonts w:eastAsia="黑体" w:hint="eastAsia"/>
          <w:sz w:val="28"/>
          <w:szCs w:val="28"/>
        </w:rPr>
        <w:t>）</w:t>
      </w:r>
      <w:r w:rsidR="007B437A" w:rsidRPr="0086066E">
        <w:rPr>
          <w:rFonts w:eastAsia="黑体" w:hint="eastAsia"/>
          <w:sz w:val="28"/>
          <w:szCs w:val="28"/>
        </w:rPr>
        <w:t>参考文献（见附件</w:t>
      </w:r>
      <w:r w:rsidR="00070E58" w:rsidRPr="0086066E">
        <w:rPr>
          <w:rFonts w:eastAsia="黑体" w:hint="eastAsia"/>
          <w:sz w:val="28"/>
          <w:szCs w:val="28"/>
        </w:rPr>
        <w:t>7</w:t>
      </w:r>
      <w:r w:rsidR="007B437A" w:rsidRPr="0086066E">
        <w:rPr>
          <w:rFonts w:eastAsia="黑体" w:hint="eastAsia"/>
          <w:sz w:val="28"/>
          <w:szCs w:val="28"/>
        </w:rPr>
        <w:t>）</w:t>
      </w:r>
    </w:p>
    <w:p w:rsidR="007B437A" w:rsidRPr="0086066E" w:rsidRDefault="00CB24AB" w:rsidP="0086066E">
      <w:pPr>
        <w:pStyle w:val="30"/>
        <w:ind w:leftChars="23" w:left="48" w:firstLineChars="200" w:firstLine="420"/>
        <w:rPr>
          <w:szCs w:val="21"/>
        </w:rPr>
      </w:pPr>
      <w:bookmarkStart w:id="9" w:name="_Toc93723254"/>
      <w:bookmarkEnd w:id="8"/>
      <w:r w:rsidRPr="0086066E">
        <w:rPr>
          <w:rFonts w:hint="eastAsia"/>
          <w:szCs w:val="21"/>
        </w:rPr>
        <w:t>只列出作者直接阅读过、在正文中被引用的文献资料，要求与正文标注序号一一对应。</w:t>
      </w:r>
      <w:r w:rsidR="007B437A" w:rsidRPr="0086066E">
        <w:rPr>
          <w:rFonts w:hint="eastAsia"/>
          <w:szCs w:val="21"/>
        </w:rPr>
        <w:t>参考文献一律放在论文结束后，不得放在各章之后。</w:t>
      </w:r>
      <w:r w:rsidR="0085772C">
        <w:rPr>
          <w:rFonts w:hint="eastAsia"/>
          <w:szCs w:val="21"/>
        </w:rPr>
        <w:t>参考文献总数不少于</w:t>
      </w:r>
      <w:r w:rsidR="0085772C">
        <w:rPr>
          <w:rFonts w:hint="eastAsia"/>
          <w:szCs w:val="21"/>
        </w:rPr>
        <w:t>50</w:t>
      </w:r>
      <w:r w:rsidR="0085772C">
        <w:rPr>
          <w:rFonts w:hint="eastAsia"/>
          <w:szCs w:val="21"/>
        </w:rPr>
        <w:t>篇，其中近</w:t>
      </w:r>
      <w:r w:rsidR="0085772C">
        <w:rPr>
          <w:rFonts w:hint="eastAsia"/>
          <w:szCs w:val="21"/>
        </w:rPr>
        <w:t>3</w:t>
      </w:r>
      <w:r w:rsidR="0085772C">
        <w:rPr>
          <w:rFonts w:hint="eastAsia"/>
          <w:szCs w:val="21"/>
        </w:rPr>
        <w:t>年文献不少于</w:t>
      </w:r>
      <w:r w:rsidR="0085772C">
        <w:rPr>
          <w:rFonts w:hint="eastAsia"/>
          <w:szCs w:val="21"/>
        </w:rPr>
        <w:t>25</w:t>
      </w:r>
      <w:r w:rsidR="0085772C">
        <w:rPr>
          <w:rFonts w:hint="eastAsia"/>
          <w:szCs w:val="21"/>
        </w:rPr>
        <w:t>篇，外文文献不少于</w:t>
      </w:r>
      <w:r w:rsidR="0085772C">
        <w:rPr>
          <w:rFonts w:hint="eastAsia"/>
          <w:szCs w:val="21"/>
        </w:rPr>
        <w:t>1</w:t>
      </w:r>
      <w:r w:rsidR="0085772C">
        <w:rPr>
          <w:szCs w:val="21"/>
        </w:rPr>
        <w:t>5</w:t>
      </w:r>
      <w:r w:rsidR="0085772C">
        <w:rPr>
          <w:rFonts w:hint="eastAsia"/>
          <w:szCs w:val="21"/>
        </w:rPr>
        <w:t>篇。</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0C3B05" w:rsidRPr="0086066E">
        <w:rPr>
          <w:rFonts w:eastAsia="黑体" w:hint="eastAsia"/>
          <w:sz w:val="28"/>
          <w:szCs w:val="28"/>
        </w:rPr>
        <w:t>11</w:t>
      </w:r>
      <w:r w:rsidRPr="0086066E">
        <w:rPr>
          <w:rFonts w:eastAsia="黑体" w:hint="eastAsia"/>
          <w:sz w:val="28"/>
          <w:szCs w:val="28"/>
        </w:rPr>
        <w:t>）</w:t>
      </w:r>
      <w:r w:rsidR="00502FBF" w:rsidRPr="0086066E">
        <w:rPr>
          <w:rFonts w:eastAsia="黑体" w:hint="eastAsia"/>
          <w:sz w:val="28"/>
          <w:szCs w:val="28"/>
        </w:rPr>
        <w:t>发表论文、参加科研情况说明</w:t>
      </w:r>
      <w:r w:rsidR="007B437A" w:rsidRPr="0086066E">
        <w:rPr>
          <w:rFonts w:eastAsia="黑体" w:hint="eastAsia"/>
          <w:sz w:val="28"/>
          <w:szCs w:val="28"/>
        </w:rPr>
        <w:t>（见附件</w:t>
      </w:r>
      <w:r w:rsidR="00070E58" w:rsidRPr="0086066E">
        <w:rPr>
          <w:rFonts w:eastAsia="黑体" w:hint="eastAsia"/>
          <w:sz w:val="28"/>
          <w:szCs w:val="28"/>
        </w:rPr>
        <w:t>8</w:t>
      </w:r>
      <w:r w:rsidR="007B437A" w:rsidRPr="0086066E">
        <w:rPr>
          <w:rFonts w:eastAsia="黑体" w:hint="eastAsia"/>
          <w:sz w:val="28"/>
          <w:szCs w:val="28"/>
        </w:rPr>
        <w:t>）</w:t>
      </w:r>
    </w:p>
    <w:p w:rsidR="007B437A" w:rsidRPr="0086066E" w:rsidRDefault="007B437A" w:rsidP="0086066E">
      <w:pPr>
        <w:pStyle w:val="30"/>
        <w:ind w:leftChars="78" w:left="164" w:firstLineChars="150" w:firstLine="315"/>
        <w:rPr>
          <w:szCs w:val="21"/>
        </w:rPr>
      </w:pPr>
      <w:bookmarkStart w:id="10" w:name="_Toc93723263"/>
      <w:bookmarkEnd w:id="9"/>
      <w:r w:rsidRPr="0086066E">
        <w:rPr>
          <w:rFonts w:hint="eastAsia"/>
          <w:szCs w:val="21"/>
        </w:rPr>
        <w:t>发表论文、参加科研情况说明指学生在学期间发表论文和参加科研情况。</w:t>
      </w:r>
      <w:r w:rsidR="0071105E">
        <w:rPr>
          <w:rFonts w:hint="eastAsia"/>
          <w:szCs w:val="21"/>
        </w:rPr>
        <w:t>（另起一张纸，双面打印）</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0C3B05" w:rsidRPr="0086066E">
        <w:rPr>
          <w:rFonts w:eastAsia="黑体" w:hint="eastAsia"/>
          <w:sz w:val="28"/>
          <w:szCs w:val="28"/>
        </w:rPr>
        <w:t>12</w:t>
      </w:r>
      <w:r w:rsidRPr="0086066E">
        <w:rPr>
          <w:rFonts w:eastAsia="黑体" w:hint="eastAsia"/>
          <w:sz w:val="28"/>
          <w:szCs w:val="28"/>
        </w:rPr>
        <w:t>）</w:t>
      </w:r>
      <w:r w:rsidR="007B437A" w:rsidRPr="0086066E">
        <w:rPr>
          <w:rFonts w:eastAsia="黑体" w:hint="eastAsia"/>
          <w:sz w:val="28"/>
          <w:szCs w:val="28"/>
        </w:rPr>
        <w:t>附录</w:t>
      </w:r>
      <w:bookmarkEnd w:id="10"/>
      <w:r w:rsidR="007B437A" w:rsidRPr="0086066E">
        <w:rPr>
          <w:rFonts w:eastAsia="黑体" w:hint="eastAsia"/>
          <w:sz w:val="28"/>
          <w:szCs w:val="28"/>
        </w:rPr>
        <w:t>（见附件</w:t>
      </w:r>
      <w:r w:rsidR="00243767" w:rsidRPr="0086066E">
        <w:rPr>
          <w:rFonts w:eastAsia="黑体" w:hint="eastAsia"/>
          <w:sz w:val="28"/>
          <w:szCs w:val="28"/>
        </w:rPr>
        <w:t>9</w:t>
      </w:r>
      <w:r w:rsidR="007B437A" w:rsidRPr="0086066E">
        <w:rPr>
          <w:rFonts w:eastAsia="黑体" w:hint="eastAsia"/>
          <w:sz w:val="28"/>
          <w:szCs w:val="28"/>
        </w:rPr>
        <w:t>）</w:t>
      </w:r>
    </w:p>
    <w:p w:rsidR="007B437A" w:rsidRPr="0071105E" w:rsidRDefault="007B437A" w:rsidP="0086066E">
      <w:pPr>
        <w:pStyle w:val="30"/>
        <w:ind w:leftChars="78" w:left="164" w:firstLineChars="150" w:firstLine="315"/>
        <w:rPr>
          <w:b/>
          <w:szCs w:val="21"/>
        </w:rPr>
      </w:pPr>
      <w:bookmarkStart w:id="11" w:name="_Toc93723262"/>
      <w:r w:rsidRPr="0086066E">
        <w:rPr>
          <w:rFonts w:hAnsi="宋体" w:hint="eastAsia"/>
          <w:szCs w:val="21"/>
        </w:rPr>
        <w:t>内容一般包括正文内不便列出的冗长公式推导、辅助性数学工具、符号说明（含缩写）、计算程序及说明等。</w:t>
      </w:r>
      <w:r w:rsidR="0071105E">
        <w:rPr>
          <w:rFonts w:hint="eastAsia"/>
          <w:szCs w:val="21"/>
        </w:rPr>
        <w:t>（另起一张纸，双面打印）</w:t>
      </w:r>
    </w:p>
    <w:p w:rsidR="007B437A" w:rsidRPr="0086066E" w:rsidRDefault="0025013C" w:rsidP="00FC65D5">
      <w:pPr>
        <w:spacing w:before="60" w:after="60"/>
        <w:outlineLvl w:val="1"/>
        <w:rPr>
          <w:rFonts w:eastAsia="黑体"/>
          <w:sz w:val="28"/>
          <w:szCs w:val="28"/>
        </w:rPr>
      </w:pPr>
      <w:r w:rsidRPr="0086066E">
        <w:rPr>
          <w:rFonts w:eastAsia="黑体" w:hint="eastAsia"/>
          <w:sz w:val="28"/>
          <w:szCs w:val="28"/>
        </w:rPr>
        <w:t>（</w:t>
      </w:r>
      <w:r w:rsidR="000C3B05" w:rsidRPr="0086066E">
        <w:rPr>
          <w:rFonts w:eastAsia="黑体" w:hint="eastAsia"/>
          <w:sz w:val="28"/>
          <w:szCs w:val="28"/>
        </w:rPr>
        <w:t>13</w:t>
      </w:r>
      <w:r w:rsidRPr="0086066E">
        <w:rPr>
          <w:rFonts w:eastAsia="黑体" w:hint="eastAsia"/>
          <w:sz w:val="28"/>
          <w:szCs w:val="28"/>
        </w:rPr>
        <w:t>）</w:t>
      </w:r>
      <w:r w:rsidR="007B437A" w:rsidRPr="0086066E">
        <w:rPr>
          <w:rFonts w:eastAsia="黑体" w:hint="eastAsia"/>
          <w:sz w:val="28"/>
          <w:szCs w:val="28"/>
        </w:rPr>
        <w:t>致谢（见附件</w:t>
      </w:r>
      <w:r w:rsidR="00243767" w:rsidRPr="0086066E">
        <w:rPr>
          <w:rFonts w:eastAsia="黑体" w:hint="eastAsia"/>
          <w:sz w:val="28"/>
          <w:szCs w:val="28"/>
        </w:rPr>
        <w:t>10</w:t>
      </w:r>
      <w:r w:rsidR="007B437A" w:rsidRPr="0086066E">
        <w:rPr>
          <w:rFonts w:eastAsia="黑体" w:hint="eastAsia"/>
          <w:sz w:val="28"/>
          <w:szCs w:val="28"/>
        </w:rPr>
        <w:t>）</w:t>
      </w:r>
    </w:p>
    <w:bookmarkEnd w:id="11"/>
    <w:p w:rsidR="007B437A" w:rsidRPr="0086066E" w:rsidRDefault="007B437A" w:rsidP="00FC65D5">
      <w:pPr>
        <w:ind w:firstLineChars="200" w:firstLine="420"/>
        <w:rPr>
          <w:sz w:val="24"/>
          <w:szCs w:val="21"/>
        </w:rPr>
      </w:pPr>
      <w:r w:rsidRPr="0086066E">
        <w:rPr>
          <w:rFonts w:hint="eastAsia"/>
          <w:szCs w:val="21"/>
        </w:rPr>
        <w:t>限一页。</w:t>
      </w:r>
      <w:r w:rsidR="0071105E">
        <w:rPr>
          <w:rFonts w:hint="eastAsia"/>
          <w:szCs w:val="21"/>
        </w:rPr>
        <w:t>（另起一张纸，双面打印）</w:t>
      </w:r>
    </w:p>
    <w:p w:rsidR="008E2658" w:rsidRPr="0086066E" w:rsidRDefault="008D7660" w:rsidP="0013498A">
      <w:pPr>
        <w:spacing w:before="120" w:after="120"/>
        <w:outlineLvl w:val="1"/>
        <w:rPr>
          <w:rFonts w:eastAsia="黑体"/>
          <w:sz w:val="28"/>
          <w:szCs w:val="28"/>
        </w:rPr>
      </w:pPr>
      <w:r w:rsidRPr="0086066E">
        <w:rPr>
          <w:rFonts w:eastAsia="黑体" w:hint="eastAsia"/>
          <w:sz w:val="28"/>
          <w:szCs w:val="28"/>
        </w:rPr>
        <w:t>2.3</w:t>
      </w:r>
      <w:r w:rsidR="002E7DF2" w:rsidRPr="0086066E">
        <w:rPr>
          <w:rFonts w:eastAsia="黑体" w:hint="eastAsia"/>
          <w:sz w:val="28"/>
          <w:szCs w:val="28"/>
        </w:rPr>
        <w:t xml:space="preserve"> </w:t>
      </w:r>
      <w:r w:rsidR="00B57884" w:rsidRPr="0086066E">
        <w:rPr>
          <w:rFonts w:eastAsia="黑体" w:hint="eastAsia"/>
          <w:sz w:val="28"/>
          <w:szCs w:val="28"/>
        </w:rPr>
        <w:t>论文书写要求</w:t>
      </w:r>
    </w:p>
    <w:p w:rsidR="0060131B" w:rsidRPr="0086066E" w:rsidRDefault="0060131B" w:rsidP="0086066E">
      <w:pPr>
        <w:pStyle w:val="30"/>
        <w:ind w:leftChars="0" w:left="0" w:firstLineChars="200" w:firstLine="420"/>
        <w:rPr>
          <w:bCs/>
          <w:szCs w:val="21"/>
        </w:rPr>
      </w:pPr>
      <w:r w:rsidRPr="0086066E">
        <w:rPr>
          <w:rFonts w:hint="eastAsia"/>
          <w:bCs/>
          <w:szCs w:val="21"/>
        </w:rPr>
        <w:t>（</w:t>
      </w:r>
      <w:r w:rsidRPr="0086066E">
        <w:rPr>
          <w:rFonts w:hint="eastAsia"/>
          <w:bCs/>
          <w:szCs w:val="21"/>
        </w:rPr>
        <w:t>1</w:t>
      </w:r>
      <w:r w:rsidRPr="0086066E">
        <w:rPr>
          <w:rFonts w:hint="eastAsia"/>
          <w:bCs/>
          <w:szCs w:val="21"/>
        </w:rPr>
        <w:t>）语言表达</w:t>
      </w:r>
    </w:p>
    <w:p w:rsidR="007B7FF5" w:rsidRPr="0086066E" w:rsidRDefault="007B7FF5" w:rsidP="0086066E">
      <w:pPr>
        <w:pStyle w:val="30"/>
        <w:ind w:leftChars="0" w:left="0" w:firstLineChars="200" w:firstLine="420"/>
        <w:rPr>
          <w:szCs w:val="21"/>
        </w:rPr>
      </w:pPr>
      <w:r w:rsidRPr="0086066E">
        <w:rPr>
          <w:bCs/>
          <w:szCs w:val="21"/>
        </w:rPr>
        <w:t>a</w:t>
      </w:r>
      <w:r w:rsidRPr="0086066E">
        <w:rPr>
          <w:b/>
          <w:szCs w:val="21"/>
        </w:rPr>
        <w:t>.</w:t>
      </w:r>
      <w:r w:rsidR="00CB24AB" w:rsidRPr="0086066E">
        <w:rPr>
          <w:rFonts w:hint="eastAsia"/>
          <w:szCs w:val="21"/>
        </w:rPr>
        <w:t>论文应层次分明，数据可靠，推理严谨，立论正确。论述必须简明扼要，</w:t>
      </w:r>
      <w:r w:rsidRPr="0086066E">
        <w:rPr>
          <w:rFonts w:hint="eastAsia"/>
          <w:szCs w:val="21"/>
        </w:rPr>
        <w:t>重点突出，对同行专业人员已熟知的常识内容，尽量减少叙述。</w:t>
      </w:r>
    </w:p>
    <w:p w:rsidR="007B7FF5" w:rsidRPr="0086066E" w:rsidRDefault="007B7FF5" w:rsidP="0086066E">
      <w:pPr>
        <w:pStyle w:val="20"/>
        <w:tabs>
          <w:tab w:val="num" w:pos="360"/>
        </w:tabs>
        <w:spacing w:after="0"/>
        <w:ind w:leftChars="0" w:left="0"/>
        <w:rPr>
          <w:szCs w:val="21"/>
        </w:rPr>
      </w:pPr>
      <w:r w:rsidRPr="0086066E">
        <w:rPr>
          <w:bCs/>
          <w:szCs w:val="21"/>
        </w:rPr>
        <w:t>b</w:t>
      </w:r>
      <w:r w:rsidR="00694513" w:rsidRPr="0086066E">
        <w:rPr>
          <w:b/>
          <w:szCs w:val="21"/>
        </w:rPr>
        <w:t>.</w:t>
      </w:r>
      <w:r w:rsidRPr="0086066E">
        <w:rPr>
          <w:rFonts w:hint="eastAsia"/>
          <w:szCs w:val="21"/>
        </w:rPr>
        <w:t>论文中如出现一些非通用性的新名词、新术语或新概念，需立即做出解释。</w:t>
      </w:r>
    </w:p>
    <w:p w:rsidR="006C4650" w:rsidRPr="0086066E" w:rsidRDefault="006C4650" w:rsidP="0086066E">
      <w:pPr>
        <w:pStyle w:val="30"/>
        <w:ind w:leftChars="0" w:left="0" w:firstLineChars="200" w:firstLine="420"/>
        <w:rPr>
          <w:bCs/>
          <w:szCs w:val="21"/>
        </w:rPr>
      </w:pPr>
      <w:bookmarkStart w:id="12" w:name="_Toc93723251"/>
      <w:r w:rsidRPr="0086066E">
        <w:rPr>
          <w:rFonts w:hint="eastAsia"/>
          <w:bCs/>
          <w:szCs w:val="21"/>
        </w:rPr>
        <w:t>（</w:t>
      </w:r>
      <w:r w:rsidRPr="0086066E">
        <w:rPr>
          <w:bCs/>
          <w:szCs w:val="21"/>
        </w:rPr>
        <w:t>2</w:t>
      </w:r>
      <w:r w:rsidRPr="0086066E">
        <w:rPr>
          <w:rFonts w:hint="eastAsia"/>
          <w:bCs/>
          <w:szCs w:val="21"/>
        </w:rPr>
        <w:t>）标题和层次</w:t>
      </w:r>
    </w:p>
    <w:p w:rsidR="006C4650" w:rsidRPr="0086066E" w:rsidRDefault="006C4650" w:rsidP="0086066E">
      <w:pPr>
        <w:pStyle w:val="30"/>
        <w:ind w:leftChars="0" w:left="0" w:firstLineChars="200" w:firstLine="420"/>
        <w:rPr>
          <w:bCs/>
          <w:szCs w:val="21"/>
        </w:rPr>
      </w:pPr>
      <w:r w:rsidRPr="0086066E">
        <w:rPr>
          <w:bCs/>
          <w:szCs w:val="21"/>
        </w:rPr>
        <w:t>a.</w:t>
      </w:r>
      <w:r w:rsidRPr="0086066E">
        <w:rPr>
          <w:rFonts w:hint="eastAsia"/>
          <w:bCs/>
          <w:szCs w:val="21"/>
        </w:rPr>
        <w:t>层次要清楚，标题要重点突出，简明扼要。</w:t>
      </w:r>
    </w:p>
    <w:p w:rsidR="00634656" w:rsidRPr="0086066E" w:rsidRDefault="00634656" w:rsidP="0086066E">
      <w:pPr>
        <w:pStyle w:val="30"/>
        <w:ind w:leftChars="0" w:left="0" w:firstLineChars="200" w:firstLine="420"/>
        <w:rPr>
          <w:bCs/>
          <w:szCs w:val="21"/>
        </w:rPr>
      </w:pPr>
      <w:r w:rsidRPr="0086066E">
        <w:rPr>
          <w:bCs/>
          <w:szCs w:val="21"/>
        </w:rPr>
        <w:t>b</w:t>
      </w:r>
      <w:r w:rsidRPr="0086066E">
        <w:rPr>
          <w:b/>
          <w:szCs w:val="21"/>
        </w:rPr>
        <w:t>.</w:t>
      </w:r>
      <w:r w:rsidRPr="0086066E">
        <w:rPr>
          <w:rFonts w:hint="eastAsia"/>
          <w:bCs/>
          <w:szCs w:val="21"/>
        </w:rPr>
        <w:t>层次代号的格式如下：</w:t>
      </w:r>
    </w:p>
    <w:p w:rsidR="003F44A6" w:rsidRPr="0086066E" w:rsidRDefault="003F44A6" w:rsidP="0086066E">
      <w:pPr>
        <w:pStyle w:val="a3"/>
        <w:tabs>
          <w:tab w:val="num" w:pos="360"/>
        </w:tabs>
        <w:spacing w:line="240" w:lineRule="auto"/>
        <w:ind w:firstLine="420"/>
        <w:jc w:val="center"/>
        <w:rPr>
          <w:sz w:val="21"/>
          <w:szCs w:val="21"/>
        </w:rPr>
      </w:pPr>
      <w:r w:rsidRPr="0086066E">
        <w:rPr>
          <w:rFonts w:hint="eastAsia"/>
          <w:sz w:val="21"/>
          <w:szCs w:val="21"/>
        </w:rPr>
        <w:t>第一章</w:t>
      </w:r>
      <w:r w:rsidRPr="0086066E">
        <w:rPr>
          <w:sz w:val="21"/>
          <w:szCs w:val="21"/>
        </w:rPr>
        <w:t xml:space="preserve">  </w:t>
      </w:r>
      <w:r w:rsidRPr="0086066E">
        <w:rPr>
          <w:rFonts w:hint="eastAsia"/>
          <w:sz w:val="21"/>
          <w:szCs w:val="21"/>
        </w:rPr>
        <w:t>××××（居中）</w:t>
      </w:r>
    </w:p>
    <w:p w:rsidR="003F44A6" w:rsidRPr="0086066E" w:rsidRDefault="003F44A6" w:rsidP="002529B1">
      <w:pPr>
        <w:pStyle w:val="23"/>
        <w:ind w:leftChars="29" w:left="160" w:hangingChars="47" w:hanging="99"/>
        <w:rPr>
          <w:szCs w:val="21"/>
        </w:rPr>
      </w:pPr>
      <w:r w:rsidRPr="0086066E">
        <w:rPr>
          <w:szCs w:val="21"/>
        </w:rPr>
        <w:t>1.1</w:t>
      </w:r>
      <w:r w:rsidR="001517A9" w:rsidRPr="0086066E">
        <w:rPr>
          <w:rFonts w:hint="eastAsia"/>
          <w:szCs w:val="21"/>
        </w:rPr>
        <w:t xml:space="preserve"> </w:t>
      </w:r>
      <w:r w:rsidRPr="0086066E">
        <w:rPr>
          <w:rFonts w:hint="eastAsia"/>
          <w:szCs w:val="21"/>
        </w:rPr>
        <w:t>××××</w:t>
      </w:r>
    </w:p>
    <w:p w:rsidR="003F44A6" w:rsidRPr="0086066E" w:rsidRDefault="003F44A6" w:rsidP="002529B1">
      <w:pPr>
        <w:pStyle w:val="23"/>
        <w:tabs>
          <w:tab w:val="left" w:pos="525"/>
          <w:tab w:val="num" w:pos="720"/>
        </w:tabs>
        <w:ind w:leftChars="29" w:left="160" w:hangingChars="47" w:hanging="99"/>
        <w:rPr>
          <w:szCs w:val="21"/>
        </w:rPr>
      </w:pPr>
      <w:smartTag w:uri="urn:schemas-microsoft-com:office:smarttags" w:element="chsdate">
        <w:smartTagPr>
          <w:attr w:name="Year" w:val="1899"/>
          <w:attr w:name="Month" w:val="12"/>
          <w:attr w:name="Day" w:val="30"/>
          <w:attr w:name="IsLunarDate" w:val="False"/>
          <w:attr w:name="IsROCDate" w:val="False"/>
        </w:smartTagPr>
        <w:r w:rsidRPr="0086066E">
          <w:rPr>
            <w:szCs w:val="21"/>
          </w:rPr>
          <w:t>1.1.1</w:t>
        </w:r>
      </w:smartTag>
      <w:r w:rsidR="001517A9" w:rsidRPr="0086066E">
        <w:rPr>
          <w:rFonts w:hint="eastAsia"/>
          <w:szCs w:val="21"/>
        </w:rPr>
        <w:t xml:space="preserve"> </w:t>
      </w:r>
      <w:r w:rsidRPr="0086066E">
        <w:rPr>
          <w:rFonts w:hint="eastAsia"/>
          <w:szCs w:val="21"/>
        </w:rPr>
        <w:t>××××</w:t>
      </w:r>
    </w:p>
    <w:p w:rsidR="006C4650" w:rsidRPr="0086066E" w:rsidRDefault="006C4650" w:rsidP="0086066E">
      <w:pPr>
        <w:pStyle w:val="30"/>
        <w:ind w:leftChars="0" w:left="0" w:firstLineChars="200" w:firstLine="420"/>
        <w:rPr>
          <w:bCs/>
          <w:szCs w:val="21"/>
        </w:rPr>
      </w:pPr>
      <w:r w:rsidRPr="0086066E">
        <w:rPr>
          <w:rFonts w:hint="eastAsia"/>
          <w:bCs/>
          <w:szCs w:val="21"/>
        </w:rPr>
        <w:lastRenderedPageBreak/>
        <w:t>（</w:t>
      </w:r>
      <w:r w:rsidRPr="0086066E">
        <w:rPr>
          <w:bCs/>
          <w:szCs w:val="21"/>
        </w:rPr>
        <w:t>3</w:t>
      </w:r>
      <w:r w:rsidRPr="0086066E">
        <w:rPr>
          <w:rFonts w:hint="eastAsia"/>
          <w:bCs/>
          <w:szCs w:val="21"/>
        </w:rPr>
        <w:t>）篇眉和页码</w:t>
      </w:r>
    </w:p>
    <w:p w:rsidR="006C4650" w:rsidRPr="0086066E" w:rsidRDefault="006C4650" w:rsidP="0086066E">
      <w:pPr>
        <w:pStyle w:val="30"/>
        <w:ind w:leftChars="0" w:left="0" w:firstLineChars="200" w:firstLine="420"/>
        <w:rPr>
          <w:bCs/>
          <w:szCs w:val="21"/>
        </w:rPr>
      </w:pPr>
      <w:r w:rsidRPr="0086066E">
        <w:rPr>
          <w:bCs/>
          <w:szCs w:val="21"/>
        </w:rPr>
        <w:t>a.</w:t>
      </w:r>
      <w:proofErr w:type="gramStart"/>
      <w:r w:rsidRPr="0086066E">
        <w:rPr>
          <w:rFonts w:hint="eastAsia"/>
          <w:bCs/>
          <w:szCs w:val="21"/>
        </w:rPr>
        <w:t>篇眉从第一</w:t>
      </w:r>
      <w:proofErr w:type="gramEnd"/>
      <w:r w:rsidRPr="0086066E">
        <w:rPr>
          <w:rFonts w:hint="eastAsia"/>
          <w:bCs/>
          <w:szCs w:val="21"/>
        </w:rPr>
        <w:t>章开始，采用宋体五号字居中书写。</w:t>
      </w:r>
    </w:p>
    <w:p w:rsidR="006C4650" w:rsidRPr="0086066E" w:rsidRDefault="006C4650" w:rsidP="00F40033">
      <w:pPr>
        <w:pStyle w:val="30"/>
        <w:ind w:leftChars="0" w:left="0" w:firstLineChars="200" w:firstLine="420"/>
        <w:jc w:val="center"/>
        <w:rPr>
          <w:bCs/>
          <w:szCs w:val="21"/>
        </w:rPr>
      </w:pPr>
      <w:r w:rsidRPr="0086066E">
        <w:rPr>
          <w:rFonts w:hint="eastAsia"/>
          <w:bCs/>
          <w:szCs w:val="21"/>
        </w:rPr>
        <w:t>第一章××××</w:t>
      </w:r>
    </w:p>
    <w:p w:rsidR="006C4650" w:rsidRPr="0086066E" w:rsidRDefault="007C5670" w:rsidP="0086066E">
      <w:pPr>
        <w:pStyle w:val="30"/>
        <w:ind w:leftChars="0" w:left="0" w:firstLineChars="200" w:firstLine="420"/>
        <w:rPr>
          <w:bCs/>
          <w:szCs w:val="21"/>
        </w:rPr>
      </w:pPr>
      <w:r w:rsidRPr="0086066E">
        <w:rPr>
          <w:bCs/>
          <w:szCs w:val="21"/>
        </w:rPr>
        <w:t>b.</w:t>
      </w:r>
      <w:r w:rsidR="006C4650" w:rsidRPr="0086066E">
        <w:rPr>
          <w:rFonts w:hint="eastAsia"/>
          <w:bCs/>
          <w:szCs w:val="21"/>
        </w:rPr>
        <w:t>页码从前言开始按阿拉伯数字（宋体</w:t>
      </w:r>
      <w:r w:rsidR="006C4650" w:rsidRPr="0086066E">
        <w:rPr>
          <w:bCs/>
          <w:szCs w:val="21"/>
        </w:rPr>
        <w:t>6</w:t>
      </w:r>
      <w:r w:rsidR="006C4650" w:rsidRPr="0086066E">
        <w:rPr>
          <w:rFonts w:hint="eastAsia"/>
          <w:bCs/>
          <w:szCs w:val="21"/>
        </w:rPr>
        <w:t>号）连续编排，居中书写。</w:t>
      </w:r>
    </w:p>
    <w:p w:rsidR="006C4650" w:rsidRPr="0086066E" w:rsidRDefault="006C4650" w:rsidP="0086066E">
      <w:pPr>
        <w:pStyle w:val="20"/>
        <w:tabs>
          <w:tab w:val="num" w:pos="360"/>
        </w:tabs>
        <w:spacing w:after="0"/>
        <w:ind w:leftChars="0" w:left="0"/>
        <w:rPr>
          <w:bCs/>
          <w:szCs w:val="21"/>
        </w:rPr>
      </w:pPr>
      <w:r w:rsidRPr="0086066E">
        <w:rPr>
          <w:rFonts w:hint="eastAsia"/>
          <w:bCs/>
          <w:szCs w:val="21"/>
        </w:rPr>
        <w:t>（</w:t>
      </w:r>
      <w:r w:rsidRPr="0086066E">
        <w:rPr>
          <w:bCs/>
          <w:szCs w:val="21"/>
        </w:rPr>
        <w:t>4</w:t>
      </w:r>
      <w:r w:rsidRPr="0086066E">
        <w:rPr>
          <w:rFonts w:hint="eastAsia"/>
          <w:bCs/>
          <w:szCs w:val="21"/>
        </w:rPr>
        <w:t>）图、表、公式</w:t>
      </w:r>
    </w:p>
    <w:p w:rsidR="006C4650" w:rsidRPr="0086066E" w:rsidRDefault="006C4650" w:rsidP="0086066E">
      <w:pPr>
        <w:pStyle w:val="20"/>
        <w:tabs>
          <w:tab w:val="num" w:pos="360"/>
        </w:tabs>
        <w:spacing w:after="0"/>
        <w:ind w:leftChars="0" w:left="0"/>
        <w:rPr>
          <w:bCs/>
          <w:szCs w:val="21"/>
        </w:rPr>
      </w:pPr>
      <w:r w:rsidRPr="0086066E">
        <w:rPr>
          <w:rFonts w:hint="eastAsia"/>
          <w:bCs/>
          <w:szCs w:val="21"/>
        </w:rPr>
        <w:t>按照《中华人民共和国国家标准（科学技术报告、学位论文和学术论文的编写格式）》</w:t>
      </w:r>
      <w:r w:rsidR="009B6478" w:rsidRPr="0086066E">
        <w:rPr>
          <w:rFonts w:hint="eastAsia"/>
          <w:bCs/>
          <w:szCs w:val="21"/>
        </w:rPr>
        <w:t>（</w:t>
      </w:r>
      <w:r w:rsidRPr="0086066E">
        <w:rPr>
          <w:bCs/>
          <w:szCs w:val="21"/>
        </w:rPr>
        <w:t>GB</w:t>
      </w:r>
      <w:r w:rsidRPr="0086066E">
        <w:rPr>
          <w:rFonts w:hint="eastAsia"/>
          <w:bCs/>
          <w:szCs w:val="21"/>
        </w:rPr>
        <w:t xml:space="preserve"> </w:t>
      </w:r>
      <w:r w:rsidR="008F4318">
        <w:rPr>
          <w:bCs/>
          <w:szCs w:val="21"/>
        </w:rPr>
        <w:t>7713</w:t>
      </w:r>
      <w:r w:rsidR="008F4318">
        <w:rPr>
          <w:rFonts w:hint="eastAsia"/>
          <w:bCs/>
          <w:szCs w:val="21"/>
        </w:rPr>
        <w:t>-</w:t>
      </w:r>
      <w:r w:rsidRPr="0086066E">
        <w:rPr>
          <w:bCs/>
          <w:szCs w:val="21"/>
        </w:rPr>
        <w:t>87</w:t>
      </w:r>
      <w:r w:rsidR="009B6478" w:rsidRPr="0086066E">
        <w:rPr>
          <w:rFonts w:hint="eastAsia"/>
          <w:bCs/>
          <w:szCs w:val="21"/>
        </w:rPr>
        <w:t>）</w:t>
      </w:r>
      <w:r w:rsidRPr="0086066E">
        <w:rPr>
          <w:rFonts w:hint="eastAsia"/>
          <w:bCs/>
          <w:szCs w:val="21"/>
        </w:rPr>
        <w:t>规定描述。</w:t>
      </w:r>
    </w:p>
    <w:p w:rsidR="006C4650" w:rsidRPr="0086066E" w:rsidRDefault="006C4650" w:rsidP="0086066E">
      <w:pPr>
        <w:pStyle w:val="20"/>
        <w:tabs>
          <w:tab w:val="num" w:pos="360"/>
        </w:tabs>
        <w:spacing w:after="0"/>
        <w:ind w:leftChars="0" w:left="0"/>
        <w:rPr>
          <w:bCs/>
          <w:szCs w:val="21"/>
        </w:rPr>
      </w:pPr>
      <w:r w:rsidRPr="0086066E">
        <w:rPr>
          <w:rFonts w:hint="eastAsia"/>
          <w:bCs/>
          <w:szCs w:val="21"/>
        </w:rPr>
        <w:t>图：</w:t>
      </w:r>
      <w:r w:rsidRPr="0086066E">
        <w:rPr>
          <w:bCs/>
          <w:szCs w:val="21"/>
        </w:rPr>
        <w:t>a.</w:t>
      </w:r>
      <w:r w:rsidRPr="0086066E">
        <w:rPr>
          <w:rFonts w:hint="eastAsia"/>
          <w:bCs/>
          <w:szCs w:val="21"/>
        </w:rPr>
        <w:t>要精选、简明，切忌与表及文字表述重复</w:t>
      </w:r>
      <w:r w:rsidR="00B25DAB" w:rsidRPr="0086066E">
        <w:rPr>
          <w:rFonts w:hint="eastAsia"/>
          <w:bCs/>
          <w:szCs w:val="21"/>
        </w:rPr>
        <w:t>。</w:t>
      </w:r>
    </w:p>
    <w:p w:rsidR="006C4650" w:rsidRPr="0086066E" w:rsidRDefault="006C4650" w:rsidP="0086066E">
      <w:pPr>
        <w:pStyle w:val="20"/>
        <w:tabs>
          <w:tab w:val="num" w:pos="360"/>
        </w:tabs>
        <w:spacing w:after="0"/>
        <w:ind w:leftChars="0" w:left="0" w:firstLineChars="400" w:firstLine="840"/>
        <w:rPr>
          <w:bCs/>
          <w:szCs w:val="21"/>
        </w:rPr>
      </w:pPr>
      <w:r w:rsidRPr="0086066E">
        <w:rPr>
          <w:bCs/>
          <w:szCs w:val="21"/>
        </w:rPr>
        <w:t>b.</w:t>
      </w:r>
      <w:r w:rsidRPr="0086066E">
        <w:rPr>
          <w:rFonts w:hint="eastAsia"/>
          <w:bCs/>
          <w:szCs w:val="21"/>
        </w:rPr>
        <w:t>图中的术语、符号、单位等应同文字表述一致。</w:t>
      </w:r>
    </w:p>
    <w:p w:rsidR="006C4650" w:rsidRPr="0086066E" w:rsidRDefault="006C4650" w:rsidP="0086066E">
      <w:pPr>
        <w:pStyle w:val="20"/>
        <w:tabs>
          <w:tab w:val="num" w:pos="360"/>
        </w:tabs>
        <w:spacing w:after="0"/>
        <w:ind w:leftChars="0" w:left="0" w:firstLineChars="400" w:firstLine="840"/>
        <w:rPr>
          <w:bCs/>
          <w:szCs w:val="21"/>
        </w:rPr>
      </w:pPr>
      <w:r w:rsidRPr="0086066E">
        <w:rPr>
          <w:bCs/>
          <w:szCs w:val="21"/>
        </w:rPr>
        <w:t>c.</w:t>
      </w:r>
      <w:proofErr w:type="gramStart"/>
      <w:r w:rsidRPr="0086066E">
        <w:rPr>
          <w:rFonts w:hint="eastAsia"/>
          <w:bCs/>
          <w:szCs w:val="21"/>
        </w:rPr>
        <w:t>图序</w:t>
      </w:r>
      <w:r w:rsidR="009F07BA" w:rsidRPr="0086066E">
        <w:rPr>
          <w:rFonts w:hint="eastAsia"/>
          <w:bCs/>
          <w:szCs w:val="21"/>
        </w:rPr>
        <w:t>和图题</w:t>
      </w:r>
      <w:proofErr w:type="gramEnd"/>
      <w:r w:rsidRPr="0086066E">
        <w:rPr>
          <w:rFonts w:hint="eastAsia"/>
          <w:bCs/>
          <w:szCs w:val="21"/>
        </w:rPr>
        <w:t>居中置于图的下方。</w:t>
      </w:r>
    </w:p>
    <w:p w:rsidR="006C4650" w:rsidRPr="0086066E" w:rsidRDefault="006C4650" w:rsidP="0086066E">
      <w:pPr>
        <w:pStyle w:val="20"/>
        <w:tabs>
          <w:tab w:val="num" w:pos="360"/>
        </w:tabs>
        <w:spacing w:after="0"/>
        <w:ind w:leftChars="0" w:left="0"/>
        <w:rPr>
          <w:bCs/>
          <w:szCs w:val="21"/>
        </w:rPr>
      </w:pPr>
      <w:r w:rsidRPr="0086066E">
        <w:rPr>
          <w:rFonts w:hint="eastAsia"/>
          <w:bCs/>
          <w:szCs w:val="21"/>
        </w:rPr>
        <w:t>表：</w:t>
      </w:r>
      <w:r w:rsidRPr="0086066E">
        <w:rPr>
          <w:bCs/>
          <w:szCs w:val="21"/>
        </w:rPr>
        <w:t>a.</w:t>
      </w:r>
      <w:r w:rsidRPr="0086066E">
        <w:rPr>
          <w:rFonts w:hint="eastAsia"/>
          <w:bCs/>
          <w:szCs w:val="21"/>
        </w:rPr>
        <w:t>表中参数应标明量和单位的符号。</w:t>
      </w:r>
    </w:p>
    <w:p w:rsidR="006C4650" w:rsidRPr="0086066E" w:rsidRDefault="006C4650" w:rsidP="0086066E">
      <w:pPr>
        <w:pStyle w:val="20"/>
        <w:tabs>
          <w:tab w:val="num" w:pos="360"/>
        </w:tabs>
        <w:spacing w:after="0"/>
        <w:ind w:leftChars="0" w:left="0" w:firstLineChars="400" w:firstLine="840"/>
        <w:rPr>
          <w:bCs/>
          <w:szCs w:val="21"/>
        </w:rPr>
      </w:pPr>
      <w:r w:rsidRPr="0086066E">
        <w:rPr>
          <w:bCs/>
          <w:szCs w:val="21"/>
        </w:rPr>
        <w:t>b.</w:t>
      </w:r>
      <w:proofErr w:type="gramStart"/>
      <w:r w:rsidRPr="0086066E">
        <w:rPr>
          <w:rFonts w:hint="eastAsia"/>
          <w:bCs/>
          <w:szCs w:val="21"/>
        </w:rPr>
        <w:t>表序</w:t>
      </w:r>
      <w:r w:rsidR="009F07BA" w:rsidRPr="0086066E">
        <w:rPr>
          <w:rFonts w:hint="eastAsia"/>
          <w:bCs/>
          <w:szCs w:val="21"/>
        </w:rPr>
        <w:t>和表题</w:t>
      </w:r>
      <w:proofErr w:type="gramEnd"/>
      <w:r w:rsidRPr="0086066E">
        <w:rPr>
          <w:rFonts w:hint="eastAsia"/>
          <w:bCs/>
          <w:szCs w:val="21"/>
        </w:rPr>
        <w:t>置于表的上方。</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公式：编号用括号括起写在右边行末，其间不加虚线。</w:t>
      </w:r>
    </w:p>
    <w:p w:rsidR="006C4650" w:rsidRPr="0086066E" w:rsidRDefault="006C4650" w:rsidP="0086066E">
      <w:pPr>
        <w:pStyle w:val="a3"/>
        <w:tabs>
          <w:tab w:val="num" w:pos="0"/>
        </w:tabs>
        <w:spacing w:line="240" w:lineRule="auto"/>
        <w:ind w:firstLine="420"/>
        <w:rPr>
          <w:bCs/>
          <w:sz w:val="21"/>
          <w:szCs w:val="21"/>
        </w:rPr>
      </w:pPr>
      <w:r w:rsidRPr="0086066E">
        <w:rPr>
          <w:rFonts w:hint="eastAsia"/>
          <w:bCs/>
          <w:sz w:val="21"/>
          <w:szCs w:val="21"/>
        </w:rPr>
        <w:t>图、表、公式等与正文之间要有一行的间距；文中的图、表、</w:t>
      </w:r>
      <w:r w:rsidR="005052DD" w:rsidRPr="0086066E">
        <w:rPr>
          <w:rFonts w:hint="eastAsia"/>
          <w:bCs/>
          <w:sz w:val="21"/>
          <w:szCs w:val="21"/>
        </w:rPr>
        <w:t>附录</w:t>
      </w:r>
      <w:r w:rsidRPr="0086066E">
        <w:rPr>
          <w:rFonts w:hint="eastAsia"/>
          <w:bCs/>
          <w:sz w:val="21"/>
          <w:szCs w:val="21"/>
        </w:rPr>
        <w:t>、公式一律采用阿拉伯数字分章（或连续）编号。如：图</w:t>
      </w:r>
      <w:r w:rsidRPr="0086066E">
        <w:rPr>
          <w:bCs/>
          <w:sz w:val="21"/>
          <w:szCs w:val="21"/>
        </w:rPr>
        <w:t>2-5</w:t>
      </w:r>
      <w:r w:rsidRPr="0086066E">
        <w:rPr>
          <w:rFonts w:hint="eastAsia"/>
          <w:bCs/>
          <w:sz w:val="21"/>
          <w:szCs w:val="21"/>
        </w:rPr>
        <w:t>，表</w:t>
      </w:r>
      <w:r w:rsidRPr="0086066E">
        <w:rPr>
          <w:bCs/>
          <w:sz w:val="21"/>
          <w:szCs w:val="21"/>
        </w:rPr>
        <w:t>3-2</w:t>
      </w:r>
      <w:r w:rsidRPr="0086066E">
        <w:rPr>
          <w:rFonts w:hint="eastAsia"/>
          <w:bCs/>
          <w:sz w:val="21"/>
          <w:szCs w:val="21"/>
        </w:rPr>
        <w:t>，公式（</w:t>
      </w:r>
      <w:r w:rsidRPr="0086066E">
        <w:rPr>
          <w:bCs/>
          <w:sz w:val="21"/>
          <w:szCs w:val="21"/>
        </w:rPr>
        <w:t>5-1</w:t>
      </w:r>
      <w:r w:rsidRPr="0086066E">
        <w:rPr>
          <w:rFonts w:hint="eastAsia"/>
          <w:bCs/>
          <w:sz w:val="21"/>
          <w:szCs w:val="21"/>
        </w:rPr>
        <w:t>）等。若图或表中有附注，采用英文小写字母顺序编号。</w:t>
      </w:r>
      <w:r w:rsidRPr="0086066E">
        <w:rPr>
          <w:bCs/>
          <w:sz w:val="21"/>
          <w:szCs w:val="21"/>
        </w:rPr>
        <w:t xml:space="preserve"> </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w:t>
      </w:r>
      <w:r w:rsidRPr="0086066E">
        <w:rPr>
          <w:bCs/>
          <w:sz w:val="21"/>
          <w:szCs w:val="21"/>
        </w:rPr>
        <w:t>5</w:t>
      </w:r>
      <w:r w:rsidRPr="0086066E">
        <w:rPr>
          <w:rFonts w:hint="eastAsia"/>
          <w:bCs/>
          <w:sz w:val="21"/>
          <w:szCs w:val="21"/>
        </w:rPr>
        <w:t>）参考文献</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按照《中华人民共和国国家标准（文后参考文献著录规则）》</w:t>
      </w:r>
      <w:r w:rsidR="00001619">
        <w:rPr>
          <w:rFonts w:hint="eastAsia"/>
          <w:bCs/>
          <w:sz w:val="21"/>
          <w:szCs w:val="21"/>
        </w:rPr>
        <w:t>（</w:t>
      </w:r>
      <w:r w:rsidRPr="0086066E">
        <w:rPr>
          <w:rFonts w:hint="eastAsia"/>
          <w:bCs/>
          <w:sz w:val="21"/>
          <w:szCs w:val="21"/>
        </w:rPr>
        <w:t>GB7714-87</w:t>
      </w:r>
      <w:r w:rsidR="00001619">
        <w:rPr>
          <w:rFonts w:hint="eastAsia"/>
          <w:bCs/>
          <w:sz w:val="21"/>
          <w:szCs w:val="21"/>
        </w:rPr>
        <w:t>）</w:t>
      </w:r>
      <w:r w:rsidRPr="0086066E">
        <w:rPr>
          <w:rFonts w:hint="eastAsia"/>
          <w:bCs/>
          <w:sz w:val="21"/>
          <w:szCs w:val="21"/>
        </w:rPr>
        <w:t>执行。</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w:t>
      </w:r>
      <w:r w:rsidRPr="0086066E">
        <w:rPr>
          <w:bCs/>
          <w:sz w:val="21"/>
          <w:szCs w:val="21"/>
        </w:rPr>
        <w:t>6</w:t>
      </w:r>
      <w:r w:rsidRPr="0086066E">
        <w:rPr>
          <w:rFonts w:hint="eastAsia"/>
          <w:bCs/>
          <w:sz w:val="21"/>
          <w:szCs w:val="21"/>
        </w:rPr>
        <w:t>）量和单位</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要严格执行</w:t>
      </w:r>
      <w:r w:rsidR="008F4318">
        <w:rPr>
          <w:bCs/>
          <w:sz w:val="21"/>
          <w:szCs w:val="21"/>
        </w:rPr>
        <w:t>GB</w:t>
      </w:r>
      <w:r w:rsidR="00BE0FB3">
        <w:rPr>
          <w:rFonts w:hint="eastAsia"/>
          <w:bCs/>
          <w:sz w:val="21"/>
          <w:szCs w:val="21"/>
        </w:rPr>
        <w:t xml:space="preserve"> </w:t>
      </w:r>
      <w:r w:rsidR="008F4318">
        <w:rPr>
          <w:bCs/>
          <w:sz w:val="21"/>
          <w:szCs w:val="21"/>
        </w:rPr>
        <w:t>3100</w:t>
      </w:r>
      <w:r w:rsidR="008F4318">
        <w:rPr>
          <w:rFonts w:hint="eastAsia"/>
          <w:bCs/>
          <w:sz w:val="21"/>
          <w:szCs w:val="21"/>
        </w:rPr>
        <w:t>-</w:t>
      </w:r>
      <w:r w:rsidRPr="0086066E">
        <w:rPr>
          <w:bCs/>
          <w:sz w:val="21"/>
          <w:szCs w:val="21"/>
        </w:rPr>
        <w:t>3102</w:t>
      </w:r>
      <w:r w:rsidRPr="0086066E">
        <w:rPr>
          <w:rFonts w:hint="eastAsia"/>
          <w:bCs/>
          <w:sz w:val="21"/>
          <w:szCs w:val="21"/>
        </w:rPr>
        <w:t>：</w:t>
      </w:r>
      <w:r w:rsidRPr="0086066E">
        <w:rPr>
          <w:bCs/>
          <w:sz w:val="21"/>
          <w:szCs w:val="21"/>
        </w:rPr>
        <w:t>93</w:t>
      </w:r>
      <w:r w:rsidRPr="0086066E">
        <w:rPr>
          <w:rFonts w:hint="eastAsia"/>
          <w:bCs/>
          <w:sz w:val="21"/>
          <w:szCs w:val="21"/>
        </w:rPr>
        <w:t>有关量和单位的规定（具体要求请参阅《常用量和单位》</w:t>
      </w:r>
      <w:r w:rsidRPr="008F4318">
        <w:rPr>
          <w:rFonts w:ascii="宋体" w:hAnsi="宋体"/>
          <w:bCs/>
          <w:sz w:val="21"/>
          <w:szCs w:val="21"/>
        </w:rPr>
        <w:t>.</w:t>
      </w:r>
      <w:r w:rsidRPr="0086066E">
        <w:rPr>
          <w:rFonts w:hint="eastAsia"/>
          <w:bCs/>
          <w:sz w:val="21"/>
          <w:szCs w:val="21"/>
        </w:rPr>
        <w:t>计量出版社，</w:t>
      </w:r>
      <w:r w:rsidRPr="0086066E">
        <w:rPr>
          <w:bCs/>
          <w:sz w:val="21"/>
          <w:szCs w:val="21"/>
        </w:rPr>
        <w:t>1996</w:t>
      </w:r>
      <w:r w:rsidRPr="0086066E">
        <w:rPr>
          <w:rFonts w:hint="eastAsia"/>
          <w:bCs/>
          <w:sz w:val="21"/>
          <w:szCs w:val="21"/>
        </w:rPr>
        <w:t>）。</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单位名称的书写，可以采用国际通用符号，也可以用中文名称</w:t>
      </w:r>
      <w:r w:rsidR="00CE71C6" w:rsidRPr="0086066E">
        <w:rPr>
          <w:rFonts w:hint="eastAsia"/>
          <w:bCs/>
          <w:sz w:val="21"/>
          <w:szCs w:val="21"/>
        </w:rPr>
        <w:t>，</w:t>
      </w:r>
      <w:r w:rsidRPr="0086066E">
        <w:rPr>
          <w:rFonts w:hint="eastAsia"/>
          <w:bCs/>
          <w:sz w:val="21"/>
          <w:szCs w:val="21"/>
        </w:rPr>
        <w:t>但全文应统一，不要两种混用。</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w:t>
      </w:r>
      <w:r w:rsidRPr="0086066E">
        <w:rPr>
          <w:bCs/>
          <w:sz w:val="21"/>
          <w:szCs w:val="21"/>
        </w:rPr>
        <w:t>7</w:t>
      </w:r>
      <w:r w:rsidRPr="0086066E">
        <w:rPr>
          <w:rFonts w:hint="eastAsia"/>
          <w:bCs/>
          <w:sz w:val="21"/>
          <w:szCs w:val="21"/>
        </w:rPr>
        <w:t>）字体、字号</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大</w:t>
      </w:r>
      <w:r w:rsidRPr="0086066E">
        <w:rPr>
          <w:bCs/>
          <w:sz w:val="21"/>
          <w:szCs w:val="21"/>
        </w:rPr>
        <w:t xml:space="preserve"> </w:t>
      </w:r>
      <w:r w:rsidRPr="0086066E">
        <w:rPr>
          <w:bCs/>
          <w:sz w:val="21"/>
          <w:szCs w:val="21"/>
        </w:rPr>
        <w:t>标</w:t>
      </w:r>
      <w:r w:rsidRPr="0086066E">
        <w:rPr>
          <w:bCs/>
          <w:sz w:val="21"/>
          <w:szCs w:val="21"/>
        </w:rPr>
        <w:t xml:space="preserve"> </w:t>
      </w:r>
      <w:r w:rsidRPr="0086066E">
        <w:rPr>
          <w:bCs/>
          <w:sz w:val="21"/>
          <w:szCs w:val="21"/>
        </w:rPr>
        <w:t>题</w:t>
      </w:r>
      <w:r w:rsidRPr="0086066E">
        <w:rPr>
          <w:bCs/>
          <w:sz w:val="21"/>
          <w:szCs w:val="21"/>
        </w:rPr>
        <w:t xml:space="preserve">          </w:t>
      </w:r>
      <w:r w:rsidRPr="0086066E">
        <w:rPr>
          <w:bCs/>
          <w:sz w:val="21"/>
          <w:szCs w:val="21"/>
        </w:rPr>
        <w:t>黑体小三号</w:t>
      </w:r>
      <w:r w:rsidRPr="0086066E">
        <w:rPr>
          <w:bCs/>
          <w:sz w:val="21"/>
          <w:szCs w:val="21"/>
        </w:rPr>
        <w:t xml:space="preserve">             </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一级标题</w:t>
      </w:r>
      <w:r w:rsidRPr="0086066E">
        <w:rPr>
          <w:bCs/>
          <w:sz w:val="21"/>
          <w:szCs w:val="21"/>
        </w:rPr>
        <w:t xml:space="preserve">          </w:t>
      </w:r>
      <w:r w:rsidRPr="0086066E">
        <w:rPr>
          <w:bCs/>
          <w:sz w:val="21"/>
          <w:szCs w:val="21"/>
        </w:rPr>
        <w:t>黑体四号</w:t>
      </w:r>
      <w:r w:rsidRPr="0086066E">
        <w:rPr>
          <w:bCs/>
          <w:sz w:val="21"/>
          <w:szCs w:val="21"/>
        </w:rPr>
        <w:t xml:space="preserve">               </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二级标题</w:t>
      </w:r>
      <w:r w:rsidRPr="0086066E">
        <w:rPr>
          <w:bCs/>
          <w:sz w:val="21"/>
          <w:szCs w:val="21"/>
        </w:rPr>
        <w:t xml:space="preserve">          </w:t>
      </w:r>
      <w:r w:rsidRPr="0086066E">
        <w:rPr>
          <w:bCs/>
          <w:sz w:val="21"/>
          <w:szCs w:val="21"/>
        </w:rPr>
        <w:t>黑体四号</w:t>
      </w:r>
      <w:r w:rsidRPr="0086066E">
        <w:rPr>
          <w:bCs/>
          <w:sz w:val="21"/>
          <w:szCs w:val="21"/>
        </w:rPr>
        <w:t xml:space="preserve">                 </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三级标题</w:t>
      </w:r>
      <w:r w:rsidRPr="0086066E">
        <w:rPr>
          <w:bCs/>
          <w:sz w:val="21"/>
          <w:szCs w:val="21"/>
        </w:rPr>
        <w:t xml:space="preserve">          </w:t>
      </w:r>
      <w:r w:rsidRPr="0086066E">
        <w:rPr>
          <w:rFonts w:hint="eastAsia"/>
          <w:bCs/>
          <w:sz w:val="21"/>
          <w:szCs w:val="21"/>
        </w:rPr>
        <w:t>黑体小四号</w:t>
      </w:r>
      <w:r w:rsidRPr="0086066E">
        <w:rPr>
          <w:bCs/>
          <w:sz w:val="21"/>
          <w:szCs w:val="21"/>
        </w:rPr>
        <w:t xml:space="preserve">      </w:t>
      </w:r>
    </w:p>
    <w:p w:rsidR="006C4650" w:rsidRPr="0086066E" w:rsidRDefault="006C4650" w:rsidP="0086066E">
      <w:pPr>
        <w:pStyle w:val="a3"/>
        <w:tabs>
          <w:tab w:val="num" w:pos="360"/>
        </w:tabs>
        <w:spacing w:line="240" w:lineRule="auto"/>
        <w:ind w:firstLine="420"/>
        <w:rPr>
          <w:bCs/>
          <w:sz w:val="21"/>
          <w:szCs w:val="21"/>
        </w:rPr>
      </w:pPr>
      <w:r w:rsidRPr="0086066E">
        <w:rPr>
          <w:rFonts w:hint="eastAsia"/>
          <w:bCs/>
          <w:sz w:val="21"/>
          <w:szCs w:val="21"/>
        </w:rPr>
        <w:t>正文及参考文献</w:t>
      </w:r>
      <w:r w:rsidRPr="0086066E">
        <w:rPr>
          <w:bCs/>
          <w:sz w:val="21"/>
          <w:szCs w:val="21"/>
        </w:rPr>
        <w:t xml:space="preserve">    </w:t>
      </w:r>
      <w:r w:rsidRPr="0086066E">
        <w:rPr>
          <w:bCs/>
          <w:sz w:val="21"/>
          <w:szCs w:val="21"/>
        </w:rPr>
        <w:t>宋体小四号</w:t>
      </w:r>
    </w:p>
    <w:p w:rsidR="003F44A6" w:rsidRPr="0086066E" w:rsidRDefault="006C4650" w:rsidP="0086066E">
      <w:pPr>
        <w:pStyle w:val="a3"/>
        <w:tabs>
          <w:tab w:val="num" w:pos="360"/>
        </w:tabs>
        <w:spacing w:line="240" w:lineRule="auto"/>
        <w:ind w:firstLine="420"/>
        <w:rPr>
          <w:sz w:val="21"/>
          <w:szCs w:val="21"/>
        </w:rPr>
      </w:pPr>
      <w:r w:rsidRPr="0086066E">
        <w:rPr>
          <w:rFonts w:hint="eastAsia"/>
          <w:sz w:val="21"/>
          <w:szCs w:val="21"/>
        </w:rPr>
        <w:t>论文要求用</w:t>
      </w:r>
      <w:r w:rsidRPr="0086066E">
        <w:rPr>
          <w:rFonts w:hint="eastAsia"/>
          <w:sz w:val="21"/>
          <w:szCs w:val="21"/>
        </w:rPr>
        <w:t>A4</w:t>
      </w:r>
      <w:r w:rsidRPr="0086066E">
        <w:rPr>
          <w:rFonts w:hint="eastAsia"/>
          <w:sz w:val="21"/>
          <w:szCs w:val="21"/>
        </w:rPr>
        <w:t>纸</w:t>
      </w:r>
      <w:r w:rsidR="006C5389" w:rsidRPr="004578BD">
        <w:rPr>
          <w:rFonts w:hint="eastAsia"/>
          <w:b/>
          <w:sz w:val="21"/>
          <w:szCs w:val="21"/>
        </w:rPr>
        <w:t>双</w:t>
      </w:r>
      <w:r w:rsidR="000B7791" w:rsidRPr="004578BD">
        <w:rPr>
          <w:rFonts w:hint="eastAsia"/>
          <w:b/>
          <w:sz w:val="21"/>
          <w:szCs w:val="21"/>
        </w:rPr>
        <w:t>面</w:t>
      </w:r>
      <w:r w:rsidRPr="004578BD">
        <w:rPr>
          <w:rFonts w:hint="eastAsia"/>
          <w:b/>
          <w:sz w:val="21"/>
          <w:szCs w:val="21"/>
        </w:rPr>
        <w:t>打印</w:t>
      </w:r>
      <w:r w:rsidR="00AC0A3B" w:rsidRPr="0086066E">
        <w:rPr>
          <w:rFonts w:hint="eastAsia"/>
          <w:sz w:val="21"/>
          <w:szCs w:val="21"/>
        </w:rPr>
        <w:t>，</w:t>
      </w:r>
      <w:r w:rsidRPr="0086066E">
        <w:rPr>
          <w:rFonts w:hint="eastAsia"/>
          <w:sz w:val="21"/>
          <w:szCs w:val="21"/>
        </w:rPr>
        <w:t>凡属保密的论文应鉴定密级并</w:t>
      </w:r>
      <w:r w:rsidR="00204500">
        <w:rPr>
          <w:rFonts w:hint="eastAsia"/>
          <w:sz w:val="21"/>
          <w:szCs w:val="21"/>
        </w:rPr>
        <w:t>于论文封面左上角</w:t>
      </w:r>
      <w:r w:rsidRPr="0086066E">
        <w:rPr>
          <w:rFonts w:hint="eastAsia"/>
          <w:sz w:val="21"/>
          <w:szCs w:val="21"/>
        </w:rPr>
        <w:t>注明。</w:t>
      </w:r>
    </w:p>
    <w:p w:rsidR="001B4F9F" w:rsidRPr="006C5389" w:rsidRDefault="001B4F9F" w:rsidP="004236FD">
      <w:pPr>
        <w:spacing w:before="360" w:after="120"/>
        <w:jc w:val="center"/>
        <w:outlineLvl w:val="0"/>
        <w:rPr>
          <w:rFonts w:eastAsia="黑体"/>
          <w:szCs w:val="21"/>
        </w:rPr>
      </w:pPr>
      <w:bookmarkStart w:id="13" w:name="_Toc93723265"/>
      <w:bookmarkEnd w:id="12"/>
    </w:p>
    <w:p w:rsidR="00521F9C" w:rsidRDefault="00521F9C" w:rsidP="004236FD">
      <w:pPr>
        <w:spacing w:before="360" w:after="120"/>
        <w:jc w:val="center"/>
        <w:outlineLvl w:val="0"/>
        <w:rPr>
          <w:rFonts w:eastAsia="黑体"/>
          <w:szCs w:val="21"/>
        </w:rPr>
      </w:pPr>
    </w:p>
    <w:p w:rsidR="00521F9C" w:rsidRPr="0086066E" w:rsidRDefault="00521F9C" w:rsidP="004236FD">
      <w:pPr>
        <w:spacing w:before="360" w:after="120"/>
        <w:jc w:val="center"/>
        <w:outlineLvl w:val="0"/>
        <w:rPr>
          <w:rFonts w:eastAsia="黑体"/>
          <w:szCs w:val="21"/>
        </w:rPr>
      </w:pPr>
    </w:p>
    <w:p w:rsidR="00C77658" w:rsidRPr="0086066E" w:rsidRDefault="00C77658" w:rsidP="004236FD">
      <w:pPr>
        <w:spacing w:before="360" w:after="120"/>
        <w:jc w:val="center"/>
        <w:outlineLvl w:val="0"/>
        <w:rPr>
          <w:rFonts w:eastAsia="黑体"/>
          <w:b/>
          <w:sz w:val="32"/>
          <w:szCs w:val="32"/>
        </w:rPr>
      </w:pPr>
      <w:r w:rsidRPr="0086066E">
        <w:rPr>
          <w:rFonts w:eastAsia="黑体" w:hint="eastAsia"/>
          <w:b/>
          <w:sz w:val="32"/>
          <w:szCs w:val="32"/>
        </w:rPr>
        <w:lastRenderedPageBreak/>
        <w:t>第</w:t>
      </w:r>
      <w:r w:rsidR="00AC0E85">
        <w:rPr>
          <w:rFonts w:eastAsia="黑体" w:hint="eastAsia"/>
          <w:b/>
          <w:sz w:val="32"/>
          <w:szCs w:val="32"/>
        </w:rPr>
        <w:t>三</w:t>
      </w:r>
      <w:r w:rsidR="00FA31E1" w:rsidRPr="0086066E">
        <w:rPr>
          <w:rFonts w:eastAsia="黑体" w:hint="eastAsia"/>
          <w:b/>
          <w:sz w:val="32"/>
          <w:szCs w:val="32"/>
        </w:rPr>
        <w:t>章</w:t>
      </w:r>
      <w:r w:rsidRPr="0086066E">
        <w:rPr>
          <w:rFonts w:eastAsia="黑体" w:hint="eastAsia"/>
          <w:b/>
          <w:sz w:val="32"/>
          <w:szCs w:val="32"/>
        </w:rPr>
        <w:t xml:space="preserve"> </w:t>
      </w:r>
      <w:r w:rsidR="009743EA" w:rsidRPr="0086066E">
        <w:rPr>
          <w:rFonts w:eastAsia="黑体" w:hint="eastAsia"/>
          <w:b/>
          <w:sz w:val="32"/>
          <w:szCs w:val="32"/>
        </w:rPr>
        <w:t>格式</w:t>
      </w:r>
      <w:r w:rsidR="00A844B0" w:rsidRPr="0086066E">
        <w:rPr>
          <w:rFonts w:eastAsia="黑体" w:hint="eastAsia"/>
          <w:b/>
          <w:sz w:val="32"/>
          <w:szCs w:val="32"/>
        </w:rPr>
        <w:t>基本</w:t>
      </w:r>
      <w:r w:rsidRPr="0086066E">
        <w:rPr>
          <w:rFonts w:eastAsia="黑体" w:hint="eastAsia"/>
          <w:b/>
          <w:sz w:val="32"/>
          <w:szCs w:val="32"/>
        </w:rPr>
        <w:t>要求</w:t>
      </w:r>
      <w:bookmarkEnd w:id="13"/>
    </w:p>
    <w:p w:rsidR="006A2B73" w:rsidRPr="0086066E" w:rsidRDefault="00B6589C" w:rsidP="004236FD">
      <w:pPr>
        <w:snapToGrid w:val="0"/>
        <w:spacing w:before="120" w:after="120"/>
        <w:ind w:firstLine="482"/>
        <w:rPr>
          <w:b/>
          <w:color w:val="000000"/>
          <w:sz w:val="24"/>
        </w:rPr>
      </w:pPr>
      <w:r w:rsidRPr="0086066E">
        <w:rPr>
          <w:rFonts w:hint="eastAsia"/>
          <w:b/>
          <w:color w:val="000000"/>
          <w:sz w:val="24"/>
        </w:rPr>
        <w:t xml:space="preserve">3.1 </w:t>
      </w:r>
      <w:r w:rsidR="006A2B73" w:rsidRPr="0086066E">
        <w:rPr>
          <w:b/>
          <w:color w:val="000000"/>
          <w:sz w:val="24"/>
        </w:rPr>
        <w:t>学位论文页面设置</w:t>
      </w:r>
    </w:p>
    <w:p w:rsidR="006A2B73" w:rsidRPr="00521F9C" w:rsidRDefault="006A2B73" w:rsidP="00521F9C">
      <w:pPr>
        <w:adjustRightInd w:val="0"/>
        <w:snapToGrid w:val="0"/>
        <w:ind w:firstLineChars="200" w:firstLine="420"/>
        <w:rPr>
          <w:snapToGrid w:val="0"/>
          <w:color w:val="000000"/>
          <w:szCs w:val="21"/>
        </w:rPr>
      </w:pPr>
      <w:r w:rsidRPr="00521F9C">
        <w:rPr>
          <w:snapToGrid w:val="0"/>
          <w:color w:val="000000"/>
          <w:szCs w:val="21"/>
        </w:rPr>
        <w:t>对称页边距，上边距</w:t>
      </w:r>
      <w:smartTag w:uri="urn:schemas-microsoft-com:office:smarttags" w:element="chmetcnv">
        <w:smartTagPr>
          <w:attr w:name="TCSC" w:val="0"/>
          <w:attr w:name="NumberType" w:val="1"/>
          <w:attr w:name="Negative" w:val="False"/>
          <w:attr w:name="HasSpace" w:val="False"/>
          <w:attr w:name="SourceValue" w:val="2.5"/>
          <w:attr w:name="UnitName" w:val="cm"/>
        </w:smartTagPr>
        <w:r w:rsidRPr="00521F9C">
          <w:rPr>
            <w:snapToGrid w:val="0"/>
            <w:color w:val="000000"/>
            <w:szCs w:val="21"/>
          </w:rPr>
          <w:t>2.</w:t>
        </w:r>
        <w:r w:rsidRPr="00521F9C">
          <w:rPr>
            <w:rFonts w:hint="eastAsia"/>
            <w:snapToGrid w:val="0"/>
            <w:color w:val="000000"/>
            <w:szCs w:val="21"/>
          </w:rPr>
          <w:t>5</w:t>
        </w:r>
        <w:r w:rsidRPr="00521F9C">
          <w:rPr>
            <w:snapToGrid w:val="0"/>
            <w:color w:val="000000"/>
            <w:szCs w:val="21"/>
          </w:rPr>
          <w:t>cm</w:t>
        </w:r>
      </w:smartTag>
      <w:r w:rsidRPr="00521F9C">
        <w:rPr>
          <w:snapToGrid w:val="0"/>
          <w:color w:val="000000"/>
          <w:szCs w:val="21"/>
        </w:rPr>
        <w:t>，下边距</w:t>
      </w:r>
      <w:smartTag w:uri="urn:schemas-microsoft-com:office:smarttags" w:element="chmetcnv">
        <w:smartTagPr>
          <w:attr w:name="TCSC" w:val="0"/>
          <w:attr w:name="NumberType" w:val="1"/>
          <w:attr w:name="Negative" w:val="False"/>
          <w:attr w:name="HasSpace" w:val="False"/>
          <w:attr w:name="SourceValue" w:val="2.5"/>
          <w:attr w:name="UnitName" w:val="cm"/>
        </w:smartTagPr>
        <w:r w:rsidRPr="00521F9C">
          <w:rPr>
            <w:snapToGrid w:val="0"/>
            <w:color w:val="000000"/>
            <w:szCs w:val="21"/>
          </w:rPr>
          <w:t>2.</w:t>
        </w:r>
        <w:r w:rsidRPr="00521F9C">
          <w:rPr>
            <w:rFonts w:hint="eastAsia"/>
            <w:snapToGrid w:val="0"/>
            <w:color w:val="000000"/>
            <w:szCs w:val="21"/>
          </w:rPr>
          <w:t>5</w:t>
        </w:r>
        <w:r w:rsidRPr="00521F9C">
          <w:rPr>
            <w:snapToGrid w:val="0"/>
            <w:color w:val="000000"/>
            <w:szCs w:val="21"/>
          </w:rPr>
          <w:t>cm</w:t>
        </w:r>
      </w:smartTag>
      <w:r w:rsidRPr="00521F9C">
        <w:rPr>
          <w:snapToGrid w:val="0"/>
          <w:color w:val="000000"/>
          <w:szCs w:val="21"/>
        </w:rPr>
        <w:t>，装订内侧边距</w:t>
      </w:r>
      <w:smartTag w:uri="urn:schemas-microsoft-com:office:smarttags" w:element="chmetcnv">
        <w:smartTagPr>
          <w:attr w:name="TCSC" w:val="0"/>
          <w:attr w:name="NumberType" w:val="1"/>
          <w:attr w:name="Negative" w:val="False"/>
          <w:attr w:name="HasSpace" w:val="False"/>
          <w:attr w:name="SourceValue" w:val="2.7"/>
          <w:attr w:name="UnitName" w:val="cm"/>
        </w:smartTagPr>
        <w:r w:rsidRPr="00521F9C">
          <w:rPr>
            <w:rFonts w:hint="eastAsia"/>
            <w:snapToGrid w:val="0"/>
            <w:color w:val="000000"/>
            <w:szCs w:val="21"/>
          </w:rPr>
          <w:t>2.7</w:t>
        </w:r>
        <w:r w:rsidRPr="00521F9C">
          <w:rPr>
            <w:snapToGrid w:val="0"/>
            <w:color w:val="000000"/>
            <w:szCs w:val="21"/>
          </w:rPr>
          <w:t>cm</w:t>
        </w:r>
      </w:smartTag>
      <w:r w:rsidRPr="00521F9C">
        <w:rPr>
          <w:snapToGrid w:val="0"/>
          <w:color w:val="000000"/>
          <w:szCs w:val="21"/>
        </w:rPr>
        <w:t>，外侧边距</w:t>
      </w:r>
      <w:smartTag w:uri="urn:schemas-microsoft-com:office:smarttags" w:element="chmetcnv">
        <w:smartTagPr>
          <w:attr w:name="TCSC" w:val="0"/>
          <w:attr w:name="NumberType" w:val="1"/>
          <w:attr w:name="Negative" w:val="False"/>
          <w:attr w:name="HasSpace" w:val="False"/>
          <w:attr w:name="SourceValue" w:val="2.7"/>
          <w:attr w:name="UnitName" w:val="cm"/>
        </w:smartTagPr>
        <w:r w:rsidRPr="00521F9C">
          <w:rPr>
            <w:rFonts w:hint="eastAsia"/>
            <w:snapToGrid w:val="0"/>
            <w:color w:val="000000"/>
            <w:szCs w:val="21"/>
          </w:rPr>
          <w:t>2.7</w:t>
        </w:r>
        <w:r w:rsidRPr="00521F9C">
          <w:rPr>
            <w:snapToGrid w:val="0"/>
            <w:color w:val="000000"/>
            <w:szCs w:val="21"/>
          </w:rPr>
          <w:t>cm</w:t>
        </w:r>
      </w:smartTag>
      <w:r w:rsidRPr="00521F9C">
        <w:rPr>
          <w:snapToGrid w:val="0"/>
          <w:color w:val="000000"/>
          <w:szCs w:val="21"/>
        </w:rPr>
        <w:t>，装订线</w:t>
      </w:r>
      <w:smartTag w:uri="urn:schemas-microsoft-com:office:smarttags" w:element="chmetcnv">
        <w:smartTagPr>
          <w:attr w:name="TCSC" w:val="0"/>
          <w:attr w:name="NumberType" w:val="1"/>
          <w:attr w:name="Negative" w:val="False"/>
          <w:attr w:name="HasSpace" w:val="False"/>
          <w:attr w:name="SourceValue" w:val="0"/>
          <w:attr w:name="UnitName" w:val="cm"/>
        </w:smartTagPr>
        <w:r w:rsidRPr="00521F9C">
          <w:rPr>
            <w:rFonts w:hint="eastAsia"/>
            <w:snapToGrid w:val="0"/>
            <w:color w:val="000000"/>
            <w:szCs w:val="21"/>
          </w:rPr>
          <w:t>0</w:t>
        </w:r>
        <w:r w:rsidRPr="00521F9C">
          <w:rPr>
            <w:snapToGrid w:val="0"/>
            <w:color w:val="000000"/>
            <w:szCs w:val="21"/>
          </w:rPr>
          <w:t>cm</w:t>
        </w:r>
      </w:smartTag>
      <w:r w:rsidRPr="00521F9C">
        <w:rPr>
          <w:snapToGrid w:val="0"/>
          <w:color w:val="000000"/>
          <w:szCs w:val="21"/>
        </w:rPr>
        <w:t>。装订位置：左边。</w:t>
      </w:r>
    </w:p>
    <w:p w:rsidR="006A2B73" w:rsidRPr="0086066E" w:rsidRDefault="00B612F5" w:rsidP="001F0B4A">
      <w:pPr>
        <w:adjustRightInd w:val="0"/>
        <w:snapToGrid w:val="0"/>
        <w:ind w:firstLineChars="200" w:firstLine="420"/>
        <w:jc w:val="center"/>
        <w:rPr>
          <w:snapToGrid w:val="0"/>
          <w:color w:val="000000"/>
          <w:sz w:val="24"/>
          <w:szCs w:val="28"/>
        </w:rPr>
      </w:pPr>
      <w:r w:rsidRPr="0086066E">
        <w:rPr>
          <w:noProof/>
          <w:color w:val="000000"/>
        </w:rPr>
        <w:drawing>
          <wp:inline distT="0" distB="0" distL="0" distR="0">
            <wp:extent cx="2495550"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2781300"/>
                    </a:xfrm>
                    <a:prstGeom prst="rect">
                      <a:avLst/>
                    </a:prstGeom>
                    <a:noFill/>
                    <a:ln>
                      <a:noFill/>
                    </a:ln>
                  </pic:spPr>
                </pic:pic>
              </a:graphicData>
            </a:graphic>
          </wp:inline>
        </w:drawing>
      </w:r>
    </w:p>
    <w:p w:rsidR="006A2B73" w:rsidRPr="0086066E" w:rsidRDefault="006A2B73" w:rsidP="001F0B4A">
      <w:pPr>
        <w:adjustRightInd w:val="0"/>
        <w:snapToGrid w:val="0"/>
        <w:ind w:firstLineChars="200" w:firstLine="482"/>
        <w:rPr>
          <w:b/>
          <w:bCs/>
          <w:snapToGrid w:val="0"/>
          <w:color w:val="000000"/>
          <w:sz w:val="24"/>
          <w:szCs w:val="28"/>
        </w:rPr>
      </w:pPr>
      <w:r w:rsidRPr="0086066E">
        <w:rPr>
          <w:rFonts w:hint="eastAsia"/>
          <w:b/>
          <w:bCs/>
          <w:snapToGrid w:val="0"/>
          <w:color w:val="000000"/>
          <w:sz w:val="24"/>
          <w:szCs w:val="28"/>
        </w:rPr>
        <w:t>只</w:t>
      </w:r>
      <w:r w:rsidRPr="0086066E">
        <w:rPr>
          <w:b/>
          <w:bCs/>
          <w:snapToGrid w:val="0"/>
          <w:color w:val="000000"/>
          <w:sz w:val="24"/>
          <w:szCs w:val="28"/>
        </w:rPr>
        <w:t>指定</w:t>
      </w:r>
      <w:r w:rsidRPr="0086066E">
        <w:rPr>
          <w:rFonts w:hint="eastAsia"/>
          <w:b/>
          <w:bCs/>
          <w:snapToGrid w:val="0"/>
          <w:color w:val="000000"/>
          <w:sz w:val="24"/>
          <w:szCs w:val="28"/>
        </w:rPr>
        <w:t>行网格</w:t>
      </w:r>
      <w:r w:rsidRPr="0086066E">
        <w:rPr>
          <w:b/>
          <w:bCs/>
          <w:snapToGrid w:val="0"/>
          <w:color w:val="000000"/>
          <w:sz w:val="24"/>
          <w:szCs w:val="28"/>
        </w:rPr>
        <w:t>，</w:t>
      </w:r>
      <w:r w:rsidRPr="0086066E">
        <w:rPr>
          <w:rFonts w:hint="eastAsia"/>
          <w:b/>
          <w:bCs/>
          <w:snapToGrid w:val="0"/>
          <w:color w:val="000000"/>
          <w:sz w:val="24"/>
          <w:szCs w:val="28"/>
        </w:rPr>
        <w:t>每页</w:t>
      </w:r>
      <w:r w:rsidR="00A12CCD">
        <w:rPr>
          <w:rFonts w:hint="eastAsia"/>
          <w:b/>
          <w:bCs/>
          <w:snapToGrid w:val="0"/>
          <w:color w:val="000000"/>
          <w:sz w:val="24"/>
          <w:szCs w:val="28"/>
        </w:rPr>
        <w:t>3</w:t>
      </w:r>
      <w:r w:rsidR="00A12CCD">
        <w:rPr>
          <w:b/>
          <w:bCs/>
          <w:snapToGrid w:val="0"/>
          <w:color w:val="000000"/>
          <w:sz w:val="24"/>
          <w:szCs w:val="28"/>
        </w:rPr>
        <w:t>5</w:t>
      </w:r>
      <w:r w:rsidRPr="0086066E">
        <w:rPr>
          <w:rFonts w:hint="eastAsia"/>
          <w:b/>
          <w:bCs/>
          <w:snapToGrid w:val="0"/>
          <w:color w:val="000000"/>
          <w:sz w:val="24"/>
          <w:szCs w:val="28"/>
        </w:rPr>
        <w:t>行</w:t>
      </w:r>
      <w:r w:rsidRPr="0086066E">
        <w:rPr>
          <w:b/>
          <w:bCs/>
          <w:snapToGrid w:val="0"/>
          <w:color w:val="000000"/>
          <w:sz w:val="24"/>
          <w:szCs w:val="28"/>
        </w:rPr>
        <w:t>。</w:t>
      </w:r>
    </w:p>
    <w:p w:rsidR="006A2B73" w:rsidRPr="0086066E" w:rsidRDefault="00982203" w:rsidP="001F0B4A">
      <w:pPr>
        <w:snapToGrid w:val="0"/>
        <w:ind w:firstLine="482"/>
        <w:jc w:val="center"/>
        <w:rPr>
          <w:color w:val="000000"/>
        </w:rPr>
      </w:pPr>
      <w:r>
        <w:rPr>
          <w:noProof/>
        </w:rPr>
        <w:drawing>
          <wp:inline distT="0" distB="0" distL="0" distR="0" wp14:anchorId="20FDB3BB" wp14:editId="3FE4CFEB">
            <wp:extent cx="2980055" cy="3343275"/>
            <wp:effectExtent l="0" t="0" r="0" b="9525"/>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9015" cy="3364546"/>
                    </a:xfrm>
                    <a:prstGeom prst="rect">
                      <a:avLst/>
                    </a:prstGeom>
                  </pic:spPr>
                </pic:pic>
              </a:graphicData>
            </a:graphic>
          </wp:inline>
        </w:drawing>
      </w:r>
      <w:r w:rsidR="006A2B73" w:rsidRPr="0086066E">
        <w:rPr>
          <w:color w:val="000000"/>
        </w:rPr>
        <w:t xml:space="preserve"> </w:t>
      </w:r>
    </w:p>
    <w:p w:rsidR="006A2B73" w:rsidRPr="0086066E" w:rsidRDefault="006A2B73" w:rsidP="001F0B4A">
      <w:pPr>
        <w:snapToGrid w:val="0"/>
        <w:ind w:firstLine="482"/>
        <w:jc w:val="center"/>
        <w:rPr>
          <w:color w:val="000000"/>
        </w:rPr>
      </w:pPr>
    </w:p>
    <w:p w:rsidR="006A2B73" w:rsidRPr="0086066E" w:rsidRDefault="00B6589C" w:rsidP="001F0B4A">
      <w:pPr>
        <w:snapToGrid w:val="0"/>
        <w:spacing w:before="120" w:after="120"/>
        <w:ind w:firstLine="482"/>
        <w:rPr>
          <w:b/>
          <w:color w:val="000000"/>
          <w:sz w:val="24"/>
        </w:rPr>
      </w:pPr>
      <w:r w:rsidRPr="0086066E">
        <w:rPr>
          <w:rFonts w:hint="eastAsia"/>
          <w:b/>
          <w:color w:val="000000"/>
          <w:sz w:val="24"/>
        </w:rPr>
        <w:t xml:space="preserve">3.2 </w:t>
      </w:r>
      <w:r w:rsidR="006A2B73" w:rsidRPr="0086066E">
        <w:rPr>
          <w:b/>
          <w:color w:val="000000"/>
          <w:sz w:val="24"/>
        </w:rPr>
        <w:t>段落格式</w:t>
      </w:r>
    </w:p>
    <w:p w:rsidR="006A2B73" w:rsidRPr="00521F9C" w:rsidRDefault="006A2B73" w:rsidP="00521F9C">
      <w:pPr>
        <w:adjustRightInd w:val="0"/>
        <w:snapToGrid w:val="0"/>
        <w:ind w:firstLineChars="200" w:firstLine="420"/>
        <w:rPr>
          <w:snapToGrid w:val="0"/>
          <w:szCs w:val="21"/>
        </w:rPr>
      </w:pPr>
      <w:r w:rsidRPr="00521F9C">
        <w:rPr>
          <w:snapToGrid w:val="0"/>
          <w:szCs w:val="21"/>
        </w:rPr>
        <w:t>段落首行缩进</w:t>
      </w:r>
      <w:r w:rsidRPr="00521F9C">
        <w:rPr>
          <w:snapToGrid w:val="0"/>
          <w:szCs w:val="21"/>
        </w:rPr>
        <w:t>2</w:t>
      </w:r>
      <w:r w:rsidRPr="00521F9C">
        <w:rPr>
          <w:snapToGrid w:val="0"/>
          <w:szCs w:val="21"/>
        </w:rPr>
        <w:t>字符，段前</w:t>
      </w:r>
      <w:r w:rsidRPr="00521F9C">
        <w:rPr>
          <w:rFonts w:hint="eastAsia"/>
          <w:snapToGrid w:val="0"/>
          <w:szCs w:val="21"/>
        </w:rPr>
        <w:t>、</w:t>
      </w:r>
      <w:r w:rsidRPr="00521F9C">
        <w:rPr>
          <w:snapToGrid w:val="0"/>
          <w:szCs w:val="21"/>
        </w:rPr>
        <w:t>段后不空行。</w:t>
      </w:r>
    </w:p>
    <w:p w:rsidR="006A2B73" w:rsidRPr="00521F9C" w:rsidRDefault="006A2B73" w:rsidP="00521F9C">
      <w:pPr>
        <w:adjustRightInd w:val="0"/>
        <w:snapToGrid w:val="0"/>
        <w:ind w:firstLineChars="200" w:firstLine="420"/>
        <w:rPr>
          <w:snapToGrid w:val="0"/>
          <w:szCs w:val="21"/>
        </w:rPr>
      </w:pPr>
      <w:r w:rsidRPr="00521F9C">
        <w:rPr>
          <w:rFonts w:hint="eastAsia"/>
          <w:snapToGrid w:val="0"/>
          <w:szCs w:val="21"/>
        </w:rPr>
        <w:t>正文中大标题为</w:t>
      </w:r>
      <w:r w:rsidRPr="00521F9C">
        <w:rPr>
          <w:snapToGrid w:val="0"/>
          <w:szCs w:val="21"/>
        </w:rPr>
        <w:t>小三号黑体，单</w:t>
      </w:r>
      <w:proofErr w:type="gramStart"/>
      <w:r w:rsidRPr="00521F9C">
        <w:rPr>
          <w:snapToGrid w:val="0"/>
          <w:szCs w:val="21"/>
        </w:rPr>
        <w:t>倍</w:t>
      </w:r>
      <w:proofErr w:type="gramEnd"/>
      <w:r w:rsidRPr="00521F9C">
        <w:rPr>
          <w:snapToGrid w:val="0"/>
          <w:szCs w:val="21"/>
        </w:rPr>
        <w:t>行距，</w:t>
      </w:r>
      <w:proofErr w:type="gramStart"/>
      <w:r w:rsidRPr="00521F9C">
        <w:rPr>
          <w:snapToGrid w:val="0"/>
          <w:szCs w:val="21"/>
        </w:rPr>
        <w:t>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00145A89" w:rsidRPr="00521F9C">
          <w:rPr>
            <w:rFonts w:hint="eastAsia"/>
            <w:snapToGrid w:val="0"/>
            <w:szCs w:val="21"/>
          </w:rPr>
          <w:t>18</w:t>
        </w:r>
        <w:r w:rsidR="00145A89" w:rsidRPr="00521F9C">
          <w:rPr>
            <w:rFonts w:hint="eastAsia"/>
            <w:snapToGrid w:val="0"/>
            <w:szCs w:val="21"/>
          </w:rPr>
          <w:t>磅</w:t>
        </w:r>
      </w:smartTag>
      <w:proofErr w:type="gramEnd"/>
      <w:r w:rsidR="00145A89" w:rsidRPr="00521F9C">
        <w:rPr>
          <w:rFonts w:hint="eastAsia"/>
          <w:snapToGrid w:val="0"/>
          <w:szCs w:val="21"/>
        </w:rPr>
        <w:t>，</w:t>
      </w:r>
      <w:r w:rsidRPr="00521F9C">
        <w:rPr>
          <w:snapToGrid w:val="0"/>
          <w:szCs w:val="21"/>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521F9C">
          <w:rPr>
            <w:rFonts w:hint="eastAsia"/>
            <w:snapToGrid w:val="0"/>
            <w:szCs w:val="21"/>
          </w:rPr>
          <w:t>6</w:t>
        </w:r>
        <w:r w:rsidRPr="00521F9C">
          <w:rPr>
            <w:snapToGrid w:val="0"/>
            <w:szCs w:val="21"/>
          </w:rPr>
          <w:t>磅</w:t>
        </w:r>
      </w:smartTag>
      <w:r w:rsidRPr="00521F9C">
        <w:rPr>
          <w:snapToGrid w:val="0"/>
          <w:szCs w:val="21"/>
        </w:rPr>
        <w:t>；</w:t>
      </w:r>
      <w:r w:rsidRPr="00521F9C">
        <w:rPr>
          <w:rFonts w:hint="eastAsia"/>
          <w:snapToGrid w:val="0"/>
          <w:szCs w:val="21"/>
        </w:rPr>
        <w:t>一</w:t>
      </w:r>
      <w:r w:rsidRPr="00521F9C">
        <w:rPr>
          <w:snapToGrid w:val="0"/>
          <w:szCs w:val="21"/>
        </w:rPr>
        <w:t>级</w:t>
      </w:r>
      <w:r w:rsidR="003B0104" w:rsidRPr="00521F9C">
        <w:rPr>
          <w:rFonts w:hint="eastAsia"/>
          <w:snapToGrid w:val="0"/>
          <w:szCs w:val="21"/>
        </w:rPr>
        <w:t>标题为</w:t>
      </w:r>
      <w:r w:rsidR="003B0104" w:rsidRPr="00521F9C">
        <w:rPr>
          <w:snapToGrid w:val="0"/>
          <w:szCs w:val="21"/>
        </w:rPr>
        <w:t>四号黑体，单</w:t>
      </w:r>
      <w:proofErr w:type="gramStart"/>
      <w:r w:rsidR="003B0104" w:rsidRPr="00521F9C">
        <w:rPr>
          <w:snapToGrid w:val="0"/>
          <w:szCs w:val="21"/>
        </w:rPr>
        <w:t>倍</w:t>
      </w:r>
      <w:proofErr w:type="gramEnd"/>
      <w:r w:rsidR="003B0104" w:rsidRPr="00521F9C">
        <w:rPr>
          <w:snapToGrid w:val="0"/>
          <w:szCs w:val="21"/>
        </w:rPr>
        <w:t>行距，段前</w:t>
      </w:r>
      <w:r w:rsidR="003B0104" w:rsidRPr="00521F9C">
        <w:rPr>
          <w:rFonts w:hint="eastAsia"/>
          <w:snapToGrid w:val="0"/>
          <w:szCs w:val="21"/>
        </w:rPr>
        <w:t>、</w:t>
      </w:r>
      <w:r w:rsidR="003B0104" w:rsidRPr="00521F9C">
        <w:rPr>
          <w:snapToGrid w:val="0"/>
          <w:szCs w:val="21"/>
        </w:rPr>
        <w:t>段后各</w:t>
      </w:r>
      <w:smartTag w:uri="urn:schemas-microsoft-com:office:smarttags" w:element="chmetcnv">
        <w:smartTagPr>
          <w:attr w:name="TCSC" w:val="0"/>
          <w:attr w:name="NumberType" w:val="1"/>
          <w:attr w:name="Negative" w:val="False"/>
          <w:attr w:name="HasSpace" w:val="False"/>
          <w:attr w:name="SourceValue" w:val="6"/>
          <w:attr w:name="UnitName" w:val="磅"/>
        </w:smartTagPr>
        <w:r w:rsidR="003B0104" w:rsidRPr="00521F9C">
          <w:rPr>
            <w:rFonts w:hint="eastAsia"/>
            <w:snapToGrid w:val="0"/>
            <w:szCs w:val="21"/>
          </w:rPr>
          <w:t>6</w:t>
        </w:r>
        <w:r w:rsidR="003B0104" w:rsidRPr="00521F9C">
          <w:rPr>
            <w:snapToGrid w:val="0"/>
            <w:szCs w:val="21"/>
          </w:rPr>
          <w:t>磅</w:t>
        </w:r>
      </w:smartTag>
      <w:r w:rsidR="003B0104" w:rsidRPr="00521F9C">
        <w:rPr>
          <w:rFonts w:hint="eastAsia"/>
          <w:snapToGrid w:val="0"/>
          <w:szCs w:val="21"/>
        </w:rPr>
        <w:t>；</w:t>
      </w:r>
      <w:r w:rsidRPr="00521F9C">
        <w:rPr>
          <w:rFonts w:hint="eastAsia"/>
          <w:snapToGrid w:val="0"/>
          <w:szCs w:val="21"/>
        </w:rPr>
        <w:t>二</w:t>
      </w:r>
      <w:r w:rsidRPr="00521F9C">
        <w:rPr>
          <w:snapToGrid w:val="0"/>
          <w:szCs w:val="21"/>
        </w:rPr>
        <w:t>级标题</w:t>
      </w:r>
      <w:r w:rsidRPr="00521F9C">
        <w:rPr>
          <w:rFonts w:hint="eastAsia"/>
          <w:snapToGrid w:val="0"/>
          <w:szCs w:val="21"/>
        </w:rPr>
        <w:t>为</w:t>
      </w:r>
      <w:r w:rsidRPr="00521F9C">
        <w:rPr>
          <w:snapToGrid w:val="0"/>
          <w:szCs w:val="21"/>
        </w:rPr>
        <w:t>四号黑体，单</w:t>
      </w:r>
      <w:proofErr w:type="gramStart"/>
      <w:r w:rsidRPr="00521F9C">
        <w:rPr>
          <w:snapToGrid w:val="0"/>
          <w:szCs w:val="21"/>
        </w:rPr>
        <w:t>倍</w:t>
      </w:r>
      <w:proofErr w:type="gramEnd"/>
      <w:r w:rsidRPr="00521F9C">
        <w:rPr>
          <w:snapToGrid w:val="0"/>
          <w:szCs w:val="21"/>
        </w:rPr>
        <w:t>行距，段前</w:t>
      </w:r>
      <w:r w:rsidRPr="00521F9C">
        <w:rPr>
          <w:rFonts w:hint="eastAsia"/>
          <w:snapToGrid w:val="0"/>
          <w:szCs w:val="21"/>
        </w:rPr>
        <w:t>、</w:t>
      </w:r>
      <w:r w:rsidRPr="00521F9C">
        <w:rPr>
          <w:snapToGrid w:val="0"/>
          <w:szCs w:val="21"/>
        </w:rPr>
        <w:t>段后各</w:t>
      </w:r>
      <w:smartTag w:uri="urn:schemas-microsoft-com:office:smarttags" w:element="chmetcnv">
        <w:smartTagPr>
          <w:attr w:name="TCSC" w:val="0"/>
          <w:attr w:name="NumberType" w:val="1"/>
          <w:attr w:name="Negative" w:val="False"/>
          <w:attr w:name="HasSpace" w:val="False"/>
          <w:attr w:name="SourceValue" w:val="3"/>
          <w:attr w:name="UnitName" w:val="磅"/>
        </w:smartTagPr>
        <w:r w:rsidR="003B0104" w:rsidRPr="00521F9C">
          <w:rPr>
            <w:rFonts w:hint="eastAsia"/>
            <w:snapToGrid w:val="0"/>
            <w:szCs w:val="21"/>
          </w:rPr>
          <w:t>3</w:t>
        </w:r>
        <w:r w:rsidRPr="00521F9C">
          <w:rPr>
            <w:snapToGrid w:val="0"/>
            <w:szCs w:val="21"/>
          </w:rPr>
          <w:t>磅</w:t>
        </w:r>
      </w:smartTag>
      <w:r w:rsidRPr="00521F9C">
        <w:rPr>
          <w:snapToGrid w:val="0"/>
          <w:szCs w:val="21"/>
        </w:rPr>
        <w:t>；</w:t>
      </w:r>
      <w:r w:rsidRPr="00521F9C">
        <w:rPr>
          <w:rFonts w:hint="eastAsia"/>
          <w:snapToGrid w:val="0"/>
          <w:szCs w:val="21"/>
        </w:rPr>
        <w:t>三</w:t>
      </w:r>
      <w:r w:rsidRPr="00521F9C">
        <w:rPr>
          <w:snapToGrid w:val="0"/>
          <w:szCs w:val="21"/>
        </w:rPr>
        <w:t>级标题</w:t>
      </w:r>
      <w:r w:rsidRPr="00521F9C">
        <w:rPr>
          <w:rFonts w:hint="eastAsia"/>
          <w:snapToGrid w:val="0"/>
          <w:szCs w:val="21"/>
        </w:rPr>
        <w:t>为</w:t>
      </w:r>
      <w:r w:rsidRPr="00521F9C">
        <w:rPr>
          <w:snapToGrid w:val="0"/>
          <w:szCs w:val="21"/>
        </w:rPr>
        <w:t>小四号黑体，单</w:t>
      </w:r>
      <w:proofErr w:type="gramStart"/>
      <w:r w:rsidRPr="00521F9C">
        <w:rPr>
          <w:snapToGrid w:val="0"/>
          <w:szCs w:val="21"/>
        </w:rPr>
        <w:t>倍</w:t>
      </w:r>
      <w:proofErr w:type="gramEnd"/>
      <w:r w:rsidRPr="00521F9C">
        <w:rPr>
          <w:snapToGrid w:val="0"/>
          <w:szCs w:val="21"/>
        </w:rPr>
        <w:t>行距</w:t>
      </w:r>
      <w:r w:rsidRPr="00521F9C">
        <w:rPr>
          <w:rFonts w:hint="eastAsia"/>
          <w:snapToGrid w:val="0"/>
          <w:szCs w:val="21"/>
        </w:rPr>
        <w:t>；正文及参考文献为宋体小四号。</w:t>
      </w:r>
    </w:p>
    <w:p w:rsidR="006A2B73" w:rsidRPr="0086066E" w:rsidRDefault="00B6589C" w:rsidP="00702827">
      <w:pPr>
        <w:snapToGrid w:val="0"/>
        <w:spacing w:before="120" w:after="120"/>
        <w:ind w:firstLine="482"/>
        <w:rPr>
          <w:b/>
          <w:color w:val="000000"/>
          <w:sz w:val="24"/>
        </w:rPr>
      </w:pPr>
      <w:r w:rsidRPr="0086066E">
        <w:rPr>
          <w:rFonts w:hint="eastAsia"/>
          <w:b/>
          <w:color w:val="000000"/>
          <w:sz w:val="24"/>
        </w:rPr>
        <w:lastRenderedPageBreak/>
        <w:t xml:space="preserve">3.3 </w:t>
      </w:r>
      <w:r w:rsidR="006A2B73" w:rsidRPr="0086066E">
        <w:rPr>
          <w:b/>
          <w:color w:val="000000"/>
          <w:sz w:val="24"/>
        </w:rPr>
        <w:t>页眉、页脚</w:t>
      </w:r>
    </w:p>
    <w:p w:rsidR="006A2B73" w:rsidRPr="00521F9C" w:rsidRDefault="00EA2177" w:rsidP="00521F9C">
      <w:pPr>
        <w:adjustRightInd w:val="0"/>
        <w:snapToGrid w:val="0"/>
        <w:ind w:firstLineChars="200" w:firstLine="420"/>
        <w:rPr>
          <w:snapToGrid w:val="0"/>
          <w:color w:val="000000"/>
          <w:szCs w:val="21"/>
        </w:rPr>
      </w:pPr>
      <w:r w:rsidRPr="00521F9C">
        <w:rPr>
          <w:rFonts w:hint="eastAsia"/>
          <w:snapToGrid w:val="0"/>
          <w:color w:val="000000"/>
          <w:szCs w:val="21"/>
        </w:rPr>
        <w:t>页眉从第一章开始，</w:t>
      </w:r>
      <w:r w:rsidR="006A2B73" w:rsidRPr="00521F9C">
        <w:rPr>
          <w:snapToGrid w:val="0"/>
          <w:color w:val="000000"/>
          <w:szCs w:val="21"/>
        </w:rPr>
        <w:t>采用宋体</w:t>
      </w:r>
      <w:r w:rsidR="006A2B73" w:rsidRPr="00521F9C">
        <w:rPr>
          <w:b/>
          <w:snapToGrid w:val="0"/>
          <w:color w:val="000000"/>
          <w:szCs w:val="21"/>
        </w:rPr>
        <w:t>五</w:t>
      </w:r>
      <w:r w:rsidR="006A2B73" w:rsidRPr="00521F9C">
        <w:rPr>
          <w:snapToGrid w:val="0"/>
          <w:color w:val="000000"/>
          <w:szCs w:val="21"/>
        </w:rPr>
        <w:t>号字，例如：</w:t>
      </w:r>
      <w:r w:rsidR="006A2B73" w:rsidRPr="00521F9C">
        <w:rPr>
          <w:rFonts w:hint="eastAsia"/>
          <w:snapToGrid w:val="0"/>
          <w:color w:val="000000"/>
          <w:szCs w:val="21"/>
        </w:rPr>
        <w:t>“</w:t>
      </w:r>
      <w:r w:rsidR="00CE63D8" w:rsidRPr="00521F9C">
        <w:rPr>
          <w:rFonts w:hint="eastAsia"/>
          <w:snapToGrid w:val="0"/>
          <w:color w:val="000000"/>
          <w:szCs w:val="21"/>
        </w:rPr>
        <w:t>第一章</w:t>
      </w:r>
      <w:r w:rsidR="006A2B73" w:rsidRPr="00521F9C">
        <w:rPr>
          <w:rFonts w:hint="eastAsia"/>
          <w:snapToGrid w:val="0"/>
          <w:color w:val="000000"/>
          <w:szCs w:val="21"/>
        </w:rPr>
        <w:t xml:space="preserve"> </w:t>
      </w:r>
      <w:r w:rsidR="006A2B73" w:rsidRPr="00521F9C">
        <w:rPr>
          <w:snapToGrid w:val="0"/>
          <w:color w:val="000000"/>
          <w:szCs w:val="21"/>
        </w:rPr>
        <w:t>前言</w:t>
      </w:r>
      <w:r w:rsidR="006A2B73" w:rsidRPr="00521F9C">
        <w:rPr>
          <w:rFonts w:hint="eastAsia"/>
          <w:snapToGrid w:val="0"/>
          <w:color w:val="000000"/>
          <w:szCs w:val="21"/>
        </w:rPr>
        <w:t>”</w:t>
      </w:r>
      <w:r w:rsidR="006A2B73" w:rsidRPr="00521F9C">
        <w:rPr>
          <w:snapToGrid w:val="0"/>
          <w:color w:val="000000"/>
          <w:szCs w:val="21"/>
        </w:rPr>
        <w:t>等字样，页眉居中。</w:t>
      </w:r>
    </w:p>
    <w:p w:rsidR="006A2B73" w:rsidRPr="00521F9C" w:rsidRDefault="006A2B73" w:rsidP="00521F9C">
      <w:pPr>
        <w:adjustRightInd w:val="0"/>
        <w:snapToGrid w:val="0"/>
        <w:ind w:firstLineChars="200" w:firstLine="420"/>
        <w:rPr>
          <w:snapToGrid w:val="0"/>
          <w:color w:val="000000"/>
          <w:szCs w:val="21"/>
        </w:rPr>
      </w:pPr>
      <w:r w:rsidRPr="00521F9C">
        <w:rPr>
          <w:snapToGrid w:val="0"/>
          <w:color w:val="000000"/>
          <w:szCs w:val="21"/>
        </w:rPr>
        <w:t>正文采用宋体</w:t>
      </w:r>
      <w:r w:rsidRPr="00521F9C">
        <w:rPr>
          <w:rFonts w:hint="eastAsia"/>
          <w:b/>
          <w:snapToGrid w:val="0"/>
          <w:color w:val="000000"/>
          <w:szCs w:val="21"/>
        </w:rPr>
        <w:t>六</w:t>
      </w:r>
      <w:r w:rsidRPr="00521F9C">
        <w:rPr>
          <w:snapToGrid w:val="0"/>
          <w:color w:val="000000"/>
          <w:szCs w:val="21"/>
        </w:rPr>
        <w:t>号居中编写页码。</w:t>
      </w:r>
    </w:p>
    <w:p w:rsidR="006A2B73" w:rsidRPr="0086066E" w:rsidRDefault="006A2B73" w:rsidP="001F0B4A">
      <w:pPr>
        <w:adjustRightInd w:val="0"/>
        <w:snapToGrid w:val="0"/>
        <w:ind w:firstLineChars="200" w:firstLine="480"/>
        <w:jc w:val="center"/>
        <w:rPr>
          <w:snapToGrid w:val="0"/>
          <w:color w:val="000000"/>
          <w:sz w:val="24"/>
        </w:rPr>
      </w:pPr>
    </w:p>
    <w:p w:rsidR="006A2B73" w:rsidRPr="0086066E" w:rsidRDefault="006A2B73" w:rsidP="001F0B4A">
      <w:pPr>
        <w:adjustRightInd w:val="0"/>
        <w:snapToGrid w:val="0"/>
        <w:ind w:firstLineChars="200" w:firstLine="480"/>
        <w:jc w:val="center"/>
        <w:rPr>
          <w:snapToGrid w:val="0"/>
          <w:color w:val="000000"/>
          <w:sz w:val="24"/>
        </w:rPr>
      </w:pPr>
    </w:p>
    <w:p w:rsidR="006A2B73" w:rsidRPr="0086066E" w:rsidRDefault="006A2B73" w:rsidP="001F0B4A">
      <w:pPr>
        <w:adjustRightInd w:val="0"/>
        <w:snapToGrid w:val="0"/>
        <w:ind w:firstLineChars="200" w:firstLine="480"/>
        <w:jc w:val="center"/>
        <w:rPr>
          <w:snapToGrid w:val="0"/>
          <w:color w:val="000000"/>
          <w:sz w:val="24"/>
        </w:rPr>
      </w:pPr>
    </w:p>
    <w:p w:rsidR="006A2B73" w:rsidRPr="00521F9C" w:rsidRDefault="006A2B73" w:rsidP="00521F9C">
      <w:pPr>
        <w:adjustRightInd w:val="0"/>
        <w:snapToGrid w:val="0"/>
        <w:ind w:firstLineChars="200" w:firstLine="420"/>
        <w:rPr>
          <w:snapToGrid w:val="0"/>
          <w:color w:val="000000"/>
          <w:szCs w:val="21"/>
        </w:rPr>
      </w:pPr>
      <w:r w:rsidRPr="00521F9C">
        <w:rPr>
          <w:snapToGrid w:val="0"/>
          <w:color w:val="000000"/>
          <w:szCs w:val="21"/>
        </w:rPr>
        <w:t>页眉距上边界</w:t>
      </w:r>
      <w:smartTag w:uri="urn:schemas-microsoft-com:office:smarttags" w:element="chmetcnv">
        <w:smartTagPr>
          <w:attr w:name="TCSC" w:val="0"/>
          <w:attr w:name="NumberType" w:val="1"/>
          <w:attr w:name="Negative" w:val="False"/>
          <w:attr w:name="HasSpace" w:val="False"/>
          <w:attr w:name="SourceValue" w:val="1.7"/>
          <w:attr w:name="UnitName" w:val="cm"/>
        </w:smartTagPr>
        <w:r w:rsidRPr="00521F9C">
          <w:rPr>
            <w:rFonts w:hint="eastAsia"/>
            <w:snapToGrid w:val="0"/>
            <w:color w:val="000000"/>
            <w:szCs w:val="21"/>
          </w:rPr>
          <w:t>1.7</w:t>
        </w:r>
        <w:r w:rsidRPr="00521F9C">
          <w:rPr>
            <w:snapToGrid w:val="0"/>
            <w:color w:val="000000"/>
            <w:szCs w:val="21"/>
          </w:rPr>
          <w:t>cm</w:t>
        </w:r>
      </w:smartTag>
      <w:r w:rsidRPr="00521F9C">
        <w:rPr>
          <w:snapToGrid w:val="0"/>
          <w:color w:val="000000"/>
          <w:szCs w:val="21"/>
        </w:rPr>
        <w:t>，页脚距下边界</w:t>
      </w:r>
      <w:smartTag w:uri="urn:schemas-microsoft-com:office:smarttags" w:element="chmetcnv">
        <w:smartTagPr>
          <w:attr w:name="TCSC" w:val="0"/>
          <w:attr w:name="NumberType" w:val="1"/>
          <w:attr w:name="Negative" w:val="False"/>
          <w:attr w:name="HasSpace" w:val="False"/>
          <w:attr w:name="SourceValue" w:val="1.3"/>
          <w:attr w:name="UnitName" w:val="cm"/>
        </w:smartTagPr>
        <w:r w:rsidRPr="00521F9C">
          <w:rPr>
            <w:snapToGrid w:val="0"/>
            <w:color w:val="000000"/>
            <w:szCs w:val="21"/>
          </w:rPr>
          <w:t>1.</w:t>
        </w:r>
        <w:r w:rsidRPr="00521F9C">
          <w:rPr>
            <w:rFonts w:hint="eastAsia"/>
            <w:snapToGrid w:val="0"/>
            <w:color w:val="000000"/>
            <w:szCs w:val="21"/>
          </w:rPr>
          <w:t>3</w:t>
        </w:r>
        <w:r w:rsidRPr="00521F9C">
          <w:rPr>
            <w:snapToGrid w:val="0"/>
            <w:color w:val="000000"/>
            <w:szCs w:val="21"/>
          </w:rPr>
          <w:t>cm</w:t>
        </w:r>
      </w:smartTag>
      <w:r w:rsidRPr="00521F9C">
        <w:rPr>
          <w:snapToGrid w:val="0"/>
          <w:color w:val="000000"/>
          <w:szCs w:val="21"/>
        </w:rPr>
        <w:t>。</w:t>
      </w:r>
    </w:p>
    <w:p w:rsidR="00D5717A" w:rsidRPr="0086066E" w:rsidRDefault="00B612F5" w:rsidP="00521F9C">
      <w:pPr>
        <w:adjustRightInd w:val="0"/>
        <w:snapToGrid w:val="0"/>
        <w:ind w:firstLineChars="200" w:firstLine="480"/>
        <w:jc w:val="center"/>
        <w:rPr>
          <w:snapToGrid w:val="0"/>
          <w:color w:val="000000"/>
          <w:sz w:val="24"/>
        </w:rPr>
      </w:pPr>
      <w:r w:rsidRPr="0086066E">
        <w:rPr>
          <w:rFonts w:hint="eastAsia"/>
          <w:noProof/>
          <w:snapToGrid w:val="0"/>
          <w:color w:val="000000"/>
          <w:sz w:val="24"/>
        </w:rPr>
        <w:drawing>
          <wp:inline distT="0" distB="0" distL="0" distR="0">
            <wp:extent cx="3476625" cy="33337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3333750"/>
                    </a:xfrm>
                    <a:prstGeom prst="rect">
                      <a:avLst/>
                    </a:prstGeom>
                    <a:noFill/>
                    <a:ln>
                      <a:noFill/>
                    </a:ln>
                  </pic:spPr>
                </pic:pic>
              </a:graphicData>
            </a:graphic>
          </wp:inline>
        </w:drawing>
      </w:r>
    </w:p>
    <w:p w:rsidR="00330542" w:rsidRPr="0086066E" w:rsidRDefault="00330542" w:rsidP="00330542">
      <w:pPr>
        <w:adjustRightInd w:val="0"/>
        <w:snapToGrid w:val="0"/>
        <w:ind w:firstLineChars="200" w:firstLine="480"/>
        <w:rPr>
          <w:snapToGrid w:val="0"/>
          <w:color w:val="000000"/>
          <w:sz w:val="24"/>
        </w:rPr>
      </w:pPr>
    </w:p>
    <w:p w:rsidR="00330542" w:rsidRPr="0086066E" w:rsidRDefault="00330542" w:rsidP="00330542">
      <w:pPr>
        <w:snapToGrid w:val="0"/>
        <w:spacing w:before="120" w:after="120"/>
        <w:ind w:firstLine="482"/>
        <w:rPr>
          <w:b/>
          <w:color w:val="000000"/>
          <w:sz w:val="24"/>
        </w:rPr>
      </w:pPr>
      <w:r w:rsidRPr="0086066E">
        <w:rPr>
          <w:rFonts w:hint="eastAsia"/>
          <w:b/>
          <w:color w:val="000000"/>
          <w:sz w:val="24"/>
        </w:rPr>
        <w:t xml:space="preserve">3.4 </w:t>
      </w:r>
      <w:r w:rsidRPr="0086066E">
        <w:rPr>
          <w:rFonts w:hint="eastAsia"/>
          <w:b/>
          <w:color w:val="000000"/>
          <w:sz w:val="24"/>
        </w:rPr>
        <w:t>脚注</w:t>
      </w:r>
    </w:p>
    <w:p w:rsidR="00CC5A21" w:rsidRPr="00521F9C" w:rsidRDefault="00CC5A21" w:rsidP="00330542">
      <w:pPr>
        <w:snapToGrid w:val="0"/>
        <w:spacing w:before="120" w:after="120"/>
        <w:ind w:firstLine="482"/>
        <w:rPr>
          <w:color w:val="000000"/>
          <w:szCs w:val="21"/>
        </w:rPr>
      </w:pPr>
      <w:r w:rsidRPr="0086066E">
        <w:rPr>
          <w:rFonts w:hint="eastAsia"/>
          <w:color w:val="000000"/>
          <w:sz w:val="24"/>
        </w:rPr>
        <w:t xml:space="preserve">    </w:t>
      </w:r>
      <w:r w:rsidRPr="00521F9C">
        <w:rPr>
          <w:rFonts w:hint="eastAsia"/>
          <w:color w:val="000000"/>
          <w:szCs w:val="21"/>
        </w:rPr>
        <w:t>脚注</w:t>
      </w:r>
      <w:r w:rsidR="00D6201A" w:rsidRPr="00521F9C">
        <w:rPr>
          <w:rFonts w:hint="eastAsia"/>
          <w:color w:val="000000"/>
          <w:szCs w:val="21"/>
        </w:rPr>
        <w:t>，</w:t>
      </w:r>
      <w:r w:rsidRPr="00521F9C">
        <w:rPr>
          <w:rFonts w:hint="eastAsia"/>
          <w:color w:val="000000"/>
          <w:szCs w:val="21"/>
        </w:rPr>
        <w:t>采用宋体小五号字</w:t>
      </w:r>
      <w:r w:rsidR="00DC4821" w:rsidRPr="00521F9C">
        <w:rPr>
          <w:rFonts w:hint="eastAsia"/>
          <w:color w:val="000000"/>
          <w:szCs w:val="21"/>
        </w:rPr>
        <w:t>，在标注</w:t>
      </w:r>
      <w:proofErr w:type="gramStart"/>
      <w:r w:rsidR="00DC4821" w:rsidRPr="00521F9C">
        <w:rPr>
          <w:rFonts w:hint="eastAsia"/>
          <w:color w:val="000000"/>
          <w:szCs w:val="21"/>
        </w:rPr>
        <w:t>的当页</w:t>
      </w:r>
      <w:r w:rsidR="00546F78" w:rsidRPr="00521F9C">
        <w:rPr>
          <w:rFonts w:hint="eastAsia"/>
          <w:color w:val="000000"/>
          <w:szCs w:val="21"/>
        </w:rPr>
        <w:t>页面</w:t>
      </w:r>
      <w:proofErr w:type="gramEnd"/>
      <w:r w:rsidR="00546F78" w:rsidRPr="00521F9C">
        <w:rPr>
          <w:rFonts w:hint="eastAsia"/>
          <w:color w:val="000000"/>
          <w:szCs w:val="21"/>
        </w:rPr>
        <w:t>底端</w:t>
      </w:r>
      <w:r w:rsidR="00DC4821" w:rsidRPr="00521F9C">
        <w:rPr>
          <w:rFonts w:hint="eastAsia"/>
          <w:color w:val="000000"/>
          <w:szCs w:val="21"/>
        </w:rPr>
        <w:t>标注</w:t>
      </w:r>
      <w:r w:rsidRPr="00521F9C">
        <w:rPr>
          <w:rFonts w:hint="eastAsia"/>
          <w:color w:val="000000"/>
          <w:szCs w:val="21"/>
        </w:rPr>
        <w:t>。</w:t>
      </w:r>
    </w:p>
    <w:p w:rsidR="00AF4AD9" w:rsidRPr="0086066E" w:rsidRDefault="00B612F5" w:rsidP="00AF4AD9">
      <w:pPr>
        <w:snapToGrid w:val="0"/>
        <w:spacing w:before="120" w:after="120"/>
        <w:ind w:firstLine="482"/>
        <w:jc w:val="center"/>
        <w:rPr>
          <w:color w:val="000000"/>
          <w:sz w:val="24"/>
        </w:rPr>
      </w:pPr>
      <w:r w:rsidRPr="0086066E">
        <w:rPr>
          <w:rFonts w:hint="eastAsia"/>
          <w:noProof/>
          <w:color w:val="000000"/>
          <w:sz w:val="24"/>
        </w:rPr>
        <w:drawing>
          <wp:inline distT="0" distB="0" distL="0" distR="0">
            <wp:extent cx="2590800" cy="33051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3305175"/>
                    </a:xfrm>
                    <a:prstGeom prst="rect">
                      <a:avLst/>
                    </a:prstGeom>
                    <a:noFill/>
                    <a:ln>
                      <a:noFill/>
                    </a:ln>
                  </pic:spPr>
                </pic:pic>
              </a:graphicData>
            </a:graphic>
          </wp:inline>
        </w:drawing>
      </w:r>
    </w:p>
    <w:p w:rsidR="00D723A4" w:rsidRPr="0086066E" w:rsidRDefault="00D723A4" w:rsidP="00AF4AD9">
      <w:pPr>
        <w:snapToGrid w:val="0"/>
        <w:spacing w:before="120" w:after="120"/>
        <w:ind w:firstLine="482"/>
        <w:jc w:val="center"/>
        <w:rPr>
          <w:color w:val="000000"/>
          <w:sz w:val="24"/>
        </w:rPr>
      </w:pPr>
    </w:p>
    <w:p w:rsidR="00D723A4" w:rsidRPr="0086066E" w:rsidRDefault="00D723A4" w:rsidP="00AF4AD9">
      <w:pPr>
        <w:snapToGrid w:val="0"/>
        <w:spacing w:before="120" w:after="120"/>
        <w:ind w:firstLine="482"/>
        <w:jc w:val="center"/>
        <w:rPr>
          <w:color w:val="000000"/>
          <w:sz w:val="24"/>
        </w:rPr>
      </w:pPr>
    </w:p>
    <w:p w:rsidR="00521F9C" w:rsidRPr="0086066E" w:rsidRDefault="00521F9C" w:rsidP="00AF4AD9">
      <w:pPr>
        <w:snapToGrid w:val="0"/>
        <w:spacing w:before="120" w:after="120"/>
        <w:ind w:firstLine="482"/>
        <w:jc w:val="center"/>
        <w:rPr>
          <w:color w:val="000000"/>
          <w:sz w:val="24"/>
        </w:rPr>
      </w:pPr>
    </w:p>
    <w:p w:rsidR="00D723A4" w:rsidRPr="005A1466" w:rsidRDefault="00B612F5" w:rsidP="00D723A4">
      <w:pPr>
        <w:tabs>
          <w:tab w:val="left" w:pos="3990"/>
        </w:tabs>
        <w:spacing w:line="360" w:lineRule="auto"/>
        <w:jc w:val="left"/>
        <w:rPr>
          <w:b/>
          <w:color w:val="000000"/>
          <w:sz w:val="24"/>
        </w:rPr>
      </w:pPr>
      <w:r w:rsidRPr="005A1466">
        <w:rPr>
          <w:rFonts w:hint="eastAsia"/>
          <w:b/>
          <w:noProof/>
          <w:color w:val="000000"/>
          <w:sz w:val="24"/>
        </w:rPr>
        <mc:AlternateContent>
          <mc:Choice Requires="wps">
            <w:drawing>
              <wp:anchor distT="0" distB="0" distL="114300" distR="114300" simplePos="0" relativeHeight="251600896" behindDoc="0" locked="0" layoutInCell="1" allowOverlap="1">
                <wp:simplePos x="0" y="0"/>
                <wp:positionH relativeFrom="column">
                  <wp:posOffset>1266825</wp:posOffset>
                </wp:positionH>
                <wp:positionV relativeFrom="paragraph">
                  <wp:posOffset>-363855</wp:posOffset>
                </wp:positionV>
                <wp:extent cx="1371600" cy="737870"/>
                <wp:effectExtent l="10160" t="5080" r="8890" b="9525"/>
                <wp:wrapNone/>
                <wp:docPr id="135"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37870"/>
                        </a:xfrm>
                        <a:prstGeom prst="ellipse">
                          <a:avLst/>
                        </a:prstGeom>
                        <a:solidFill>
                          <a:srgbClr val="FFFFFF"/>
                        </a:solidFill>
                        <a:ln w="9525">
                          <a:solidFill>
                            <a:srgbClr val="000000"/>
                          </a:solidFill>
                          <a:round/>
                          <a:headEnd/>
                          <a:tailEnd/>
                        </a:ln>
                      </wps:spPr>
                      <wps:txbx>
                        <w:txbxContent>
                          <w:p w:rsidR="0085772C" w:rsidRPr="00B15C1A" w:rsidRDefault="0085772C" w:rsidP="00D723A4">
                            <w:pPr>
                              <w:rPr>
                                <w:sz w:val="18"/>
                                <w:szCs w:val="18"/>
                              </w:rPr>
                            </w:pPr>
                            <w:r w:rsidRPr="00B15C1A">
                              <w:rPr>
                                <w:rFonts w:hint="eastAsia"/>
                                <w:b/>
                                <w:bCs/>
                                <w:color w:val="0000FF"/>
                                <w:sz w:val="18"/>
                                <w:szCs w:val="18"/>
                              </w:rPr>
                              <w:t>空一行，小四宋体，</w:t>
                            </w:r>
                            <w:r w:rsidRPr="00B15C1A">
                              <w:rPr>
                                <w:rFonts w:hint="eastAsia"/>
                                <w:b/>
                                <w:color w:val="0000FF"/>
                                <w:sz w:val="18"/>
                                <w:szCs w:val="18"/>
                              </w:rPr>
                              <w:t>行距</w:t>
                            </w:r>
                            <w:r w:rsidRPr="00B15C1A">
                              <w:rPr>
                                <w:rFonts w:hint="eastAsia"/>
                                <w:b/>
                                <w:color w:val="0000FF"/>
                                <w:sz w:val="18"/>
                                <w:szCs w:val="18"/>
                              </w:rPr>
                              <w:t>1.5</w:t>
                            </w:r>
                            <w:r w:rsidRPr="00B15C1A">
                              <w:rPr>
                                <w:rFonts w:hint="eastAsia"/>
                                <w:b/>
                                <w:color w:val="0000FF"/>
                                <w:sz w:val="18"/>
                                <w:szCs w:val="18"/>
                              </w:rPr>
                              <w:t>倍</w:t>
                            </w:r>
                          </w:p>
                          <w:p w:rsidR="0085772C"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026" style="position:absolute;margin-left:99.75pt;margin-top:-28.65pt;width:108pt;height:58.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">
                <v:textbox>
                  <w:txbxContent>
                    <w:p w:rsidR="0085772C" w:rsidRPr="00B15C1A" w:rsidRDefault="0085772C" w:rsidP="00D723A4">
                      <w:pPr>
                        <w:rPr>
                          <w:sz w:val="18"/>
                          <w:szCs w:val="18"/>
                        </w:rPr>
                      </w:pPr>
                      <w:r w:rsidRPr="00B15C1A">
                        <w:rPr>
                          <w:rFonts w:hint="eastAsia"/>
                          <w:b/>
                          <w:bCs/>
                          <w:color w:val="0000FF"/>
                          <w:sz w:val="18"/>
                          <w:szCs w:val="18"/>
                        </w:rPr>
                        <w:t>空一行，小四宋体，</w:t>
                      </w:r>
                      <w:r w:rsidRPr="00B15C1A">
                        <w:rPr>
                          <w:rFonts w:hint="eastAsia"/>
                          <w:b/>
                          <w:color w:val="0000FF"/>
                          <w:sz w:val="18"/>
                          <w:szCs w:val="18"/>
                        </w:rPr>
                        <w:t>行距</w:t>
                      </w:r>
                      <w:r w:rsidRPr="00B15C1A">
                        <w:rPr>
                          <w:rFonts w:hint="eastAsia"/>
                          <w:b/>
                          <w:color w:val="0000FF"/>
                          <w:sz w:val="18"/>
                          <w:szCs w:val="18"/>
                        </w:rPr>
                        <w:t>1.5</w:t>
                      </w:r>
                      <w:r w:rsidRPr="00B15C1A">
                        <w:rPr>
                          <w:rFonts w:hint="eastAsia"/>
                          <w:b/>
                          <w:color w:val="0000FF"/>
                          <w:sz w:val="18"/>
                          <w:szCs w:val="18"/>
                        </w:rPr>
                        <w:t>倍</w:t>
                      </w:r>
                    </w:p>
                    <w:p w:rsidR="0085772C" w:rsidRDefault="0085772C" w:rsidP="00D723A4">
                      <w:pPr>
                        <w:adjustRightInd w:val="0"/>
                        <w:snapToGrid w:val="0"/>
                      </w:pPr>
                    </w:p>
                  </w:txbxContent>
                </v:textbox>
              </v:oval>
            </w:pict>
          </mc:Fallback>
        </mc:AlternateContent>
      </w:r>
      <w:r w:rsidR="00D723A4" w:rsidRPr="005A1466">
        <w:rPr>
          <w:rFonts w:hAnsi="宋体" w:hint="eastAsia"/>
          <w:b/>
          <w:color w:val="000000"/>
          <w:sz w:val="24"/>
        </w:rPr>
        <w:t>附件</w:t>
      </w:r>
      <w:r w:rsidR="00D723A4" w:rsidRPr="005A1466">
        <w:rPr>
          <w:rFonts w:hint="eastAsia"/>
          <w:b/>
          <w:color w:val="000000"/>
          <w:sz w:val="24"/>
        </w:rPr>
        <w:t>1</w:t>
      </w:r>
      <w:r w:rsidRPr="005A1466">
        <w:rPr>
          <w:b/>
          <w:bCs/>
          <w:noProof/>
          <w:color w:val="000000"/>
          <w:sz w:val="32"/>
          <w:szCs w:val="32"/>
        </w:rPr>
        <mc:AlternateContent>
          <mc:Choice Requires="wps">
            <w:drawing>
              <wp:anchor distT="0" distB="0" distL="114300" distR="114300" simplePos="0" relativeHeight="251591680" behindDoc="0" locked="0" layoutInCell="1" allowOverlap="1">
                <wp:simplePos x="0" y="0"/>
                <wp:positionH relativeFrom="column">
                  <wp:posOffset>400050</wp:posOffset>
                </wp:positionH>
                <wp:positionV relativeFrom="paragraph">
                  <wp:posOffset>0</wp:posOffset>
                </wp:positionV>
                <wp:extent cx="914400" cy="297180"/>
                <wp:effectExtent l="10160" t="54610" r="37465" b="10160"/>
                <wp:wrapNone/>
                <wp:docPr id="13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9C92" id="Line 150" o:spid="_x0000_s1026" style="position:absolute;left:0;text-align:lef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10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">
                <v:stroke endarrow="block"/>
              </v:line>
            </w:pict>
          </mc:Fallback>
        </mc:AlternateContent>
      </w:r>
    </w:p>
    <w:p w:rsidR="00D723A4" w:rsidRPr="0086066E" w:rsidRDefault="00D723A4" w:rsidP="00D723A4">
      <w:pPr>
        <w:tabs>
          <w:tab w:val="left" w:pos="3990"/>
        </w:tabs>
        <w:spacing w:line="360" w:lineRule="auto"/>
        <w:jc w:val="left"/>
        <w:rPr>
          <w:color w:val="000000"/>
          <w:sz w:val="24"/>
        </w:rPr>
      </w:pPr>
      <w:r w:rsidRPr="0086066E">
        <w:rPr>
          <w:color w:val="000000"/>
          <w:sz w:val="24"/>
        </w:rPr>
        <w:t>分类号：</w:t>
      </w:r>
      <w:r w:rsidRPr="0086066E">
        <w:rPr>
          <w:color w:val="000000"/>
          <w:sz w:val="24"/>
        </w:rPr>
        <w:t xml:space="preserve">                                    </w:t>
      </w:r>
      <w:r w:rsidR="00FC0129">
        <w:rPr>
          <w:rFonts w:hint="eastAsia"/>
          <w:color w:val="000000"/>
          <w:sz w:val="24"/>
        </w:rPr>
        <w:t xml:space="preserve">       </w:t>
      </w:r>
      <w:r w:rsidRPr="0086066E">
        <w:rPr>
          <w:color w:val="000000"/>
          <w:sz w:val="24"/>
        </w:rPr>
        <w:t>学</w:t>
      </w:r>
      <w:r w:rsidR="00FC0129">
        <w:rPr>
          <w:rFonts w:hint="eastAsia"/>
          <w:color w:val="000000"/>
          <w:sz w:val="24"/>
        </w:rPr>
        <w:t xml:space="preserve"> </w:t>
      </w:r>
      <w:r w:rsidRPr="0086066E">
        <w:rPr>
          <w:color w:val="000000"/>
          <w:sz w:val="24"/>
        </w:rPr>
        <w:t>校</w:t>
      </w:r>
      <w:r w:rsidR="00FC0129">
        <w:rPr>
          <w:rFonts w:hint="eastAsia"/>
          <w:color w:val="000000"/>
          <w:sz w:val="24"/>
        </w:rPr>
        <w:t xml:space="preserve"> </w:t>
      </w:r>
      <w:r w:rsidRPr="0086066E">
        <w:rPr>
          <w:color w:val="000000"/>
          <w:sz w:val="24"/>
        </w:rPr>
        <w:t>代码：</w:t>
      </w:r>
      <w:r w:rsidRPr="0086066E">
        <w:rPr>
          <w:color w:val="000000"/>
          <w:sz w:val="24"/>
        </w:rPr>
        <w:t>100</w:t>
      </w:r>
      <w:r w:rsidRPr="0086066E">
        <w:rPr>
          <w:rFonts w:hint="eastAsia"/>
          <w:color w:val="000000"/>
          <w:sz w:val="24"/>
        </w:rPr>
        <w:t>69</w:t>
      </w:r>
    </w:p>
    <w:p w:rsidR="00D723A4" w:rsidRPr="0086066E" w:rsidRDefault="00D723A4" w:rsidP="00D723A4">
      <w:pPr>
        <w:snapToGrid w:val="0"/>
        <w:spacing w:line="360" w:lineRule="auto"/>
        <w:rPr>
          <w:color w:val="000000"/>
          <w:sz w:val="24"/>
        </w:rPr>
      </w:pPr>
      <w:r w:rsidRPr="0086066E">
        <w:rPr>
          <w:color w:val="000000"/>
          <w:sz w:val="24"/>
        </w:rPr>
        <w:t>密级：</w:t>
      </w:r>
      <w:r w:rsidRPr="0086066E">
        <w:rPr>
          <w:color w:val="000000"/>
          <w:sz w:val="24"/>
        </w:rPr>
        <w:t xml:space="preserve">                          </w:t>
      </w:r>
      <w:r w:rsidRPr="0086066E">
        <w:rPr>
          <w:rFonts w:hint="eastAsia"/>
          <w:color w:val="000000"/>
          <w:sz w:val="24"/>
        </w:rPr>
        <w:t xml:space="preserve">  </w:t>
      </w:r>
      <w:r w:rsidR="00FC0129">
        <w:rPr>
          <w:rFonts w:hint="eastAsia"/>
          <w:color w:val="000000"/>
          <w:sz w:val="24"/>
        </w:rPr>
        <w:t xml:space="preserve">                 </w:t>
      </w:r>
      <w:r w:rsidRPr="0086066E">
        <w:rPr>
          <w:color w:val="000000"/>
          <w:sz w:val="24"/>
        </w:rPr>
        <w:t>研究生学号：</w:t>
      </w:r>
    </w:p>
    <w:p w:rsidR="00D723A4" w:rsidRPr="0086066E" w:rsidRDefault="00D723A4" w:rsidP="00D723A4">
      <w:pPr>
        <w:spacing w:line="360" w:lineRule="auto"/>
        <w:rPr>
          <w:color w:val="000000"/>
          <w:sz w:val="24"/>
        </w:rPr>
      </w:pPr>
    </w:p>
    <w:p w:rsidR="00D723A4" w:rsidRPr="0086066E" w:rsidRDefault="00D723A4" w:rsidP="00D723A4">
      <w:pPr>
        <w:spacing w:line="360" w:lineRule="auto"/>
        <w:rPr>
          <w:color w:val="000000"/>
          <w:sz w:val="24"/>
        </w:rPr>
      </w:pPr>
    </w:p>
    <w:p w:rsidR="00D723A4" w:rsidRPr="0086066E" w:rsidRDefault="00D723A4" w:rsidP="00D723A4">
      <w:pPr>
        <w:spacing w:line="360" w:lineRule="auto"/>
        <w:rPr>
          <w:color w:val="000000"/>
          <w:sz w:val="24"/>
        </w:rPr>
      </w:pPr>
    </w:p>
    <w:p w:rsidR="00D723A4" w:rsidRPr="0086066E" w:rsidRDefault="00D723A4" w:rsidP="00D723A4">
      <w:pPr>
        <w:spacing w:line="360" w:lineRule="auto"/>
        <w:rPr>
          <w:color w:val="000000"/>
          <w:sz w:val="24"/>
        </w:rPr>
      </w:pPr>
    </w:p>
    <w:p w:rsidR="00D723A4" w:rsidRPr="0086066E" w:rsidRDefault="00B612F5" w:rsidP="00D723A4">
      <w:pPr>
        <w:spacing w:line="360" w:lineRule="auto"/>
        <w:rPr>
          <w:color w:val="000000"/>
          <w:sz w:val="24"/>
        </w:rPr>
      </w:pPr>
      <w:r w:rsidRPr="0086066E">
        <w:rPr>
          <w:noProof/>
          <w:color w:val="000000"/>
          <w:sz w:val="24"/>
        </w:rPr>
        <mc:AlternateContent>
          <mc:Choice Requires="wps">
            <w:drawing>
              <wp:anchor distT="0" distB="0" distL="114300" distR="114300" simplePos="0" relativeHeight="251592704" behindDoc="0" locked="0" layoutInCell="1" allowOverlap="1">
                <wp:simplePos x="0" y="0"/>
                <wp:positionH relativeFrom="column">
                  <wp:posOffset>-457835</wp:posOffset>
                </wp:positionH>
                <wp:positionV relativeFrom="paragraph">
                  <wp:posOffset>237490</wp:posOffset>
                </wp:positionV>
                <wp:extent cx="1371600" cy="428625"/>
                <wp:effectExtent l="0" t="0" r="19050" b="28575"/>
                <wp:wrapNone/>
                <wp:docPr id="133"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8625"/>
                        </a:xfrm>
                        <a:prstGeom prst="ellipse">
                          <a:avLst/>
                        </a:prstGeom>
                        <a:solidFill>
                          <a:srgbClr val="FFFFFF"/>
                        </a:solidFill>
                        <a:ln w="9525">
                          <a:solidFill>
                            <a:srgbClr val="000000"/>
                          </a:solidFill>
                          <a:round/>
                          <a:headEnd/>
                          <a:tailEnd/>
                        </a:ln>
                      </wps:spPr>
                      <wps:txbx>
                        <w:txbxContent>
                          <w:p w:rsidR="0085772C" w:rsidRPr="00B15C1A" w:rsidRDefault="00B9224B" w:rsidP="00D723A4">
                            <w:pPr>
                              <w:adjustRightInd w:val="0"/>
                              <w:snapToGrid w:val="0"/>
                              <w:rPr>
                                <w:sz w:val="18"/>
                                <w:szCs w:val="18"/>
                              </w:rPr>
                            </w:pPr>
                            <w:r>
                              <w:rPr>
                                <w:rFonts w:hint="eastAsia"/>
                                <w:b/>
                                <w:bCs/>
                                <w:color w:val="0000FF"/>
                                <w:sz w:val="18"/>
                                <w:szCs w:val="18"/>
                              </w:rPr>
                              <w:t>二号</w:t>
                            </w:r>
                            <w:r>
                              <w:rPr>
                                <w:b/>
                                <w:bCs/>
                                <w:color w:val="0000FF"/>
                                <w:sz w:val="18"/>
                                <w:szCs w:val="18"/>
                              </w:rPr>
                              <w:t>楷体</w:t>
                            </w:r>
                            <w:r w:rsidR="0085772C" w:rsidRPr="00B15C1A">
                              <w:rPr>
                                <w:b/>
                                <w:bCs/>
                                <w:color w:val="0000FF"/>
                                <w:sz w:val="18"/>
                                <w:szCs w:val="18"/>
                              </w:rPr>
                              <w:t>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 o:spid="_x0000_s1027" style="position:absolute;left:0;text-align:left;margin-left:-36.05pt;margin-top:18.7pt;width:108pt;height:33.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">
                <v:textbox>
                  <w:txbxContent>
                    <w:p w:rsidR="0085772C" w:rsidRPr="00B15C1A" w:rsidRDefault="00B9224B" w:rsidP="00D723A4">
                      <w:pPr>
                        <w:adjustRightInd w:val="0"/>
                        <w:snapToGrid w:val="0"/>
                        <w:rPr>
                          <w:sz w:val="18"/>
                          <w:szCs w:val="18"/>
                        </w:rPr>
                      </w:pPr>
                      <w:r>
                        <w:rPr>
                          <w:rFonts w:hint="eastAsia"/>
                          <w:b/>
                          <w:bCs/>
                          <w:color w:val="0000FF"/>
                          <w:sz w:val="18"/>
                          <w:szCs w:val="18"/>
                        </w:rPr>
                        <w:t>二号</w:t>
                      </w:r>
                      <w:r>
                        <w:rPr>
                          <w:b/>
                          <w:bCs/>
                          <w:color w:val="0000FF"/>
                          <w:sz w:val="18"/>
                          <w:szCs w:val="18"/>
                        </w:rPr>
                        <w:t>楷体</w:t>
                      </w:r>
                      <w:r w:rsidR="0085772C" w:rsidRPr="00B15C1A">
                        <w:rPr>
                          <w:b/>
                          <w:bCs/>
                          <w:color w:val="0000FF"/>
                          <w:sz w:val="18"/>
                          <w:szCs w:val="18"/>
                        </w:rPr>
                        <w:t>加粗</w:t>
                      </w:r>
                    </w:p>
                  </w:txbxContent>
                </v:textbox>
              </v:oval>
            </w:pict>
          </mc:Fallback>
        </mc:AlternateContent>
      </w:r>
    </w:p>
    <w:p w:rsidR="00D723A4" w:rsidRPr="0086066E" w:rsidRDefault="00B612F5" w:rsidP="00D723A4">
      <w:pPr>
        <w:snapToGrid w:val="0"/>
        <w:spacing w:line="360" w:lineRule="auto"/>
        <w:jc w:val="center"/>
        <w:rPr>
          <w:b/>
          <w:bCs/>
          <w:color w:val="000000"/>
          <w:sz w:val="36"/>
          <w:szCs w:val="36"/>
        </w:rPr>
      </w:pPr>
      <w:r w:rsidRPr="0086066E">
        <w:rPr>
          <w:noProof/>
          <w:color w:val="000000"/>
          <w:sz w:val="24"/>
        </w:rPr>
        <mc:AlternateContent>
          <mc:Choice Requires="wps">
            <w:drawing>
              <wp:anchor distT="0" distB="0" distL="114300" distR="114300" simplePos="0" relativeHeight="251594752" behindDoc="0" locked="0" layoutInCell="1" allowOverlap="1">
                <wp:simplePos x="0" y="0"/>
                <wp:positionH relativeFrom="column">
                  <wp:posOffset>4400550</wp:posOffset>
                </wp:positionH>
                <wp:positionV relativeFrom="paragraph">
                  <wp:posOffset>188595</wp:posOffset>
                </wp:positionV>
                <wp:extent cx="1476375" cy="615950"/>
                <wp:effectExtent l="10160" t="10160" r="8890" b="12065"/>
                <wp:wrapNone/>
                <wp:docPr id="132"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15950"/>
                        </a:xfrm>
                        <a:prstGeom prst="ellipse">
                          <a:avLst/>
                        </a:prstGeom>
                        <a:solidFill>
                          <a:srgbClr val="FFFFFF"/>
                        </a:solidFill>
                        <a:ln w="9525">
                          <a:solidFill>
                            <a:srgbClr val="000000"/>
                          </a:solidFill>
                          <a:round/>
                          <a:headEnd/>
                          <a:tailEnd/>
                        </a:ln>
                      </wps:spPr>
                      <wps:txbx>
                        <w:txbxContent>
                          <w:p w:rsidR="0085772C" w:rsidRPr="00A43657" w:rsidRDefault="0085772C" w:rsidP="00D723A4">
                            <w:pPr>
                              <w:adjustRightInd w:val="0"/>
                              <w:snapToGrid w:val="0"/>
                              <w:rPr>
                                <w:sz w:val="18"/>
                                <w:szCs w:val="18"/>
                              </w:rPr>
                            </w:pPr>
                            <w:r w:rsidRPr="00A43657">
                              <w:rPr>
                                <w:b/>
                                <w:bCs/>
                                <w:color w:val="0000FF"/>
                                <w:sz w:val="18"/>
                                <w:szCs w:val="18"/>
                              </w:rPr>
                              <w:t>小</w:t>
                            </w:r>
                            <w:r w:rsidRPr="00A43657">
                              <w:rPr>
                                <w:rFonts w:hint="eastAsia"/>
                                <w:b/>
                                <w:bCs/>
                                <w:color w:val="0000FF"/>
                                <w:sz w:val="18"/>
                                <w:szCs w:val="18"/>
                              </w:rPr>
                              <w:t>三</w:t>
                            </w:r>
                            <w:r w:rsidRPr="00A43657">
                              <w:rPr>
                                <w:b/>
                                <w:bCs/>
                                <w:color w:val="0000FF"/>
                                <w:sz w:val="18"/>
                                <w:szCs w:val="18"/>
                              </w:rPr>
                              <w:t>号</w:t>
                            </w:r>
                            <w:r w:rsidRPr="00A43657">
                              <w:rPr>
                                <w:b/>
                                <w:bCs/>
                                <w:color w:val="0000FF"/>
                                <w:sz w:val="18"/>
                                <w:szCs w:val="18"/>
                              </w:rPr>
                              <w:t>Times New Roman</w:t>
                            </w:r>
                            <w:r w:rsidRPr="00A43657">
                              <w:rPr>
                                <w:rFonts w:hint="eastAsia"/>
                                <w:b/>
                                <w:bCs/>
                                <w:color w:val="0000FF"/>
                                <w:sz w:val="18"/>
                                <w:szCs w:val="18"/>
                              </w:rPr>
                              <w:t>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8" style="position:absolute;left:0;text-align:left;margin-left:346.5pt;margin-top:14.85pt;width:116.25pt;height:48.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">
                <v:textbox>
                  <w:txbxContent>
                    <w:p w:rsidR="0085772C" w:rsidRPr="00A43657" w:rsidRDefault="0085772C" w:rsidP="00D723A4">
                      <w:pPr>
                        <w:adjustRightInd w:val="0"/>
                        <w:snapToGrid w:val="0"/>
                        <w:rPr>
                          <w:sz w:val="18"/>
                          <w:szCs w:val="18"/>
                        </w:rPr>
                      </w:pPr>
                      <w:r w:rsidRPr="00A43657">
                        <w:rPr>
                          <w:b/>
                          <w:bCs/>
                          <w:color w:val="0000FF"/>
                          <w:sz w:val="18"/>
                          <w:szCs w:val="18"/>
                        </w:rPr>
                        <w:t>小</w:t>
                      </w:r>
                      <w:r w:rsidRPr="00A43657">
                        <w:rPr>
                          <w:rFonts w:hint="eastAsia"/>
                          <w:b/>
                          <w:bCs/>
                          <w:color w:val="0000FF"/>
                          <w:sz w:val="18"/>
                          <w:szCs w:val="18"/>
                        </w:rPr>
                        <w:t>三</w:t>
                      </w:r>
                      <w:r w:rsidRPr="00A43657">
                        <w:rPr>
                          <w:b/>
                          <w:bCs/>
                          <w:color w:val="0000FF"/>
                          <w:sz w:val="18"/>
                          <w:szCs w:val="18"/>
                        </w:rPr>
                        <w:t>号</w:t>
                      </w:r>
                      <w:r w:rsidRPr="00A43657">
                        <w:rPr>
                          <w:b/>
                          <w:bCs/>
                          <w:color w:val="0000FF"/>
                          <w:sz w:val="18"/>
                          <w:szCs w:val="18"/>
                        </w:rPr>
                        <w:t>Times New Roman</w:t>
                      </w:r>
                      <w:r w:rsidRPr="00A43657">
                        <w:rPr>
                          <w:rFonts w:hint="eastAsia"/>
                          <w:b/>
                          <w:bCs/>
                          <w:color w:val="0000FF"/>
                          <w:sz w:val="18"/>
                          <w:szCs w:val="18"/>
                        </w:rPr>
                        <w:t>加粗</w:t>
                      </w:r>
                    </w:p>
                  </w:txbxContent>
                </v:textbox>
              </v:oval>
            </w:pict>
          </mc:Fallback>
        </mc:AlternateContent>
      </w:r>
      <w:r w:rsidRPr="0086066E">
        <w:rPr>
          <w:rFonts w:hint="eastAsia"/>
          <w:noProof/>
          <w:color w:val="000000"/>
          <w:sz w:val="24"/>
        </w:rPr>
        <mc:AlternateContent>
          <mc:Choice Requires="wps">
            <w:drawing>
              <wp:anchor distT="0" distB="0" distL="114300" distR="114300" simplePos="0" relativeHeight="251593728" behindDoc="0" locked="0" layoutInCell="1" allowOverlap="1">
                <wp:simplePos x="0" y="0"/>
                <wp:positionH relativeFrom="column">
                  <wp:posOffset>933450</wp:posOffset>
                </wp:positionH>
                <wp:positionV relativeFrom="paragraph">
                  <wp:posOffset>147320</wp:posOffset>
                </wp:positionV>
                <wp:extent cx="933450" cy="0"/>
                <wp:effectExtent l="19685" t="54610" r="8890" b="59690"/>
                <wp:wrapNone/>
                <wp:docPr id="1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BEA0" id="Line 152" o:spid="_x0000_s1026" style="position:absolute;left:0;text-align:left;flip:x 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1.6pt" to="14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">
                <v:stroke endarrow="block"/>
              </v:line>
            </w:pict>
          </mc:Fallback>
        </mc:AlternateContent>
      </w:r>
      <w:r w:rsidR="00D723A4" w:rsidRPr="0086066E">
        <w:rPr>
          <w:b/>
          <w:bCs/>
          <w:color w:val="000000"/>
          <w:sz w:val="36"/>
          <w:szCs w:val="36"/>
        </w:rPr>
        <w:t>学位论文中文题目</w:t>
      </w:r>
    </w:p>
    <w:p w:rsidR="00D723A4" w:rsidRPr="0086066E" w:rsidRDefault="00B612F5" w:rsidP="00D723A4">
      <w:pPr>
        <w:snapToGrid w:val="0"/>
        <w:spacing w:line="360" w:lineRule="auto"/>
        <w:jc w:val="center"/>
        <w:rPr>
          <w:b/>
          <w:bCs/>
          <w:color w:val="000000"/>
          <w:sz w:val="30"/>
          <w:szCs w:val="30"/>
        </w:rPr>
      </w:pPr>
      <w:r w:rsidRPr="0086066E">
        <w:rPr>
          <w:rFonts w:hint="eastAsia"/>
          <w:noProof/>
          <w:color w:val="000000"/>
          <w:sz w:val="24"/>
        </w:rPr>
        <mc:AlternateContent>
          <mc:Choice Requires="wps">
            <w:drawing>
              <wp:anchor distT="0" distB="0" distL="114300" distR="114300" simplePos="0" relativeHeight="251599872" behindDoc="0" locked="0" layoutInCell="1" allowOverlap="1">
                <wp:simplePos x="0" y="0"/>
                <wp:positionH relativeFrom="column">
                  <wp:posOffset>2800350</wp:posOffset>
                </wp:positionH>
                <wp:positionV relativeFrom="paragraph">
                  <wp:posOffset>107950</wp:posOffset>
                </wp:positionV>
                <wp:extent cx="695325" cy="422275"/>
                <wp:effectExtent l="10160" t="12065" r="46990" b="51435"/>
                <wp:wrapNone/>
                <wp:docPr id="13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BDB3" id="Line 158" o:spid="_x0000_s1026" style="position:absolute;left:0;text-align:lef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5pt" to="275.2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">
                <v:stroke endarrow="block"/>
              </v:line>
            </w:pict>
          </mc:Fallback>
        </mc:AlternateContent>
      </w:r>
      <w:r w:rsidRPr="0086066E">
        <w:rPr>
          <w:noProof/>
          <w:color w:val="000000"/>
          <w:sz w:val="24"/>
        </w:rPr>
        <mc:AlternateContent>
          <mc:Choice Requires="wps">
            <w:drawing>
              <wp:anchor distT="0" distB="0" distL="114300" distR="114300" simplePos="0" relativeHeight="251595776" behindDoc="0" locked="0" layoutInCell="1" allowOverlap="1">
                <wp:simplePos x="0" y="0"/>
                <wp:positionH relativeFrom="column">
                  <wp:posOffset>3933825</wp:posOffset>
                </wp:positionH>
                <wp:positionV relativeFrom="paragraph">
                  <wp:posOffset>107950</wp:posOffset>
                </wp:positionV>
                <wp:extent cx="466725" cy="0"/>
                <wp:effectExtent l="10160" t="59690" r="18415" b="54610"/>
                <wp:wrapNone/>
                <wp:docPr id="12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0169" id="Line 154" o:spid="_x0000_s1026" style="position:absolute;left:0;text-align:left;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8.5pt" to="3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">
                <v:stroke endarrow="block"/>
              </v:line>
            </w:pict>
          </mc:Fallback>
        </mc:AlternateContent>
      </w:r>
      <w:r w:rsidR="00D723A4" w:rsidRPr="0086066E">
        <w:rPr>
          <w:b/>
          <w:bCs/>
          <w:color w:val="000000"/>
          <w:sz w:val="30"/>
          <w:szCs w:val="30"/>
        </w:rPr>
        <w:t>Dissertation Title in English</w:t>
      </w:r>
    </w:p>
    <w:p w:rsidR="00D723A4" w:rsidRPr="0086066E" w:rsidRDefault="00B612F5" w:rsidP="00D723A4">
      <w:pPr>
        <w:spacing w:line="360" w:lineRule="auto"/>
        <w:jc w:val="center"/>
        <w:rPr>
          <w:b/>
          <w:bCs/>
          <w:color w:val="000000"/>
          <w:sz w:val="24"/>
        </w:rPr>
      </w:pPr>
      <w:r w:rsidRPr="0086066E">
        <w:rPr>
          <w:noProof/>
          <w:color w:val="000000"/>
          <w:sz w:val="24"/>
        </w:rPr>
        <mc:AlternateContent>
          <mc:Choice Requires="wps">
            <w:drawing>
              <wp:anchor distT="0" distB="0" distL="114300" distR="114300" simplePos="0" relativeHeight="251598848" behindDoc="0" locked="0" layoutInCell="1" allowOverlap="1">
                <wp:simplePos x="0" y="0"/>
                <wp:positionH relativeFrom="column">
                  <wp:posOffset>3399790</wp:posOffset>
                </wp:positionH>
                <wp:positionV relativeFrom="paragraph">
                  <wp:posOffset>138431</wp:posOffset>
                </wp:positionV>
                <wp:extent cx="1219200" cy="361950"/>
                <wp:effectExtent l="0" t="0" r="19050" b="19050"/>
                <wp:wrapNone/>
                <wp:docPr id="128"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61950"/>
                        </a:xfrm>
                        <a:prstGeom prst="ellipse">
                          <a:avLst/>
                        </a:prstGeom>
                        <a:solidFill>
                          <a:srgbClr val="FFFFFF"/>
                        </a:solidFill>
                        <a:ln w="9525">
                          <a:solidFill>
                            <a:srgbClr val="000000"/>
                          </a:solidFill>
                          <a:round/>
                          <a:headEnd/>
                          <a:tailEnd/>
                        </a:ln>
                      </wps:spPr>
                      <wps:txbx>
                        <w:txbxContent>
                          <w:p w:rsidR="0085772C" w:rsidRPr="00A43657" w:rsidRDefault="0085772C" w:rsidP="00D723A4">
                            <w:pPr>
                              <w:adjustRightInd w:val="0"/>
                              <w:snapToGrid w:val="0"/>
                              <w:rPr>
                                <w:sz w:val="18"/>
                                <w:szCs w:val="18"/>
                              </w:rPr>
                            </w:pPr>
                            <w:r w:rsidRPr="00A43657">
                              <w:rPr>
                                <w:rFonts w:hint="eastAsia"/>
                                <w:b/>
                                <w:bCs/>
                                <w:color w:val="0000FF"/>
                                <w:sz w:val="18"/>
                                <w:szCs w:val="18"/>
                              </w:rPr>
                              <w:t>首字母大写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7" o:spid="_x0000_s1029" style="position:absolute;left:0;text-align:left;margin-left:267.7pt;margin-top:10.9pt;width:96pt;height:2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">
                <v:textbox>
                  <w:txbxContent>
                    <w:p w:rsidR="0085772C" w:rsidRPr="00A43657" w:rsidRDefault="0085772C" w:rsidP="00D723A4">
                      <w:pPr>
                        <w:adjustRightInd w:val="0"/>
                        <w:snapToGrid w:val="0"/>
                        <w:rPr>
                          <w:sz w:val="18"/>
                          <w:szCs w:val="18"/>
                        </w:rPr>
                      </w:pPr>
                      <w:r w:rsidRPr="00A43657">
                        <w:rPr>
                          <w:rFonts w:hint="eastAsia"/>
                          <w:b/>
                          <w:bCs/>
                          <w:color w:val="0000FF"/>
                          <w:sz w:val="18"/>
                          <w:szCs w:val="18"/>
                        </w:rPr>
                        <w:t>首字母大写</w:t>
                      </w:r>
                    </w:p>
                  </w:txbxContent>
                </v:textbox>
              </v:oval>
            </w:pict>
          </mc:Fallback>
        </mc:AlternateContent>
      </w:r>
    </w:p>
    <w:p w:rsidR="00D723A4" w:rsidRPr="0086066E" w:rsidRDefault="00D723A4" w:rsidP="00D723A4">
      <w:pPr>
        <w:spacing w:line="360" w:lineRule="auto"/>
        <w:jc w:val="center"/>
        <w:rPr>
          <w:color w:val="000000"/>
          <w:sz w:val="24"/>
        </w:rPr>
      </w:pPr>
    </w:p>
    <w:p w:rsidR="00D723A4" w:rsidRPr="0086066E" w:rsidRDefault="00D723A4" w:rsidP="00D723A4">
      <w:pPr>
        <w:spacing w:line="360" w:lineRule="auto"/>
        <w:jc w:val="center"/>
        <w:rPr>
          <w:color w:val="000000"/>
          <w:sz w:val="24"/>
        </w:rPr>
      </w:pPr>
    </w:p>
    <w:p w:rsidR="00D723A4" w:rsidRPr="0086066E" w:rsidRDefault="00D723A4" w:rsidP="00D723A4">
      <w:pPr>
        <w:spacing w:line="360" w:lineRule="auto"/>
        <w:rPr>
          <w:color w:val="000000"/>
          <w:sz w:val="24"/>
        </w:rPr>
      </w:pPr>
    </w:p>
    <w:p w:rsidR="00D723A4" w:rsidRPr="0086066E" w:rsidRDefault="00B612F5" w:rsidP="00D723A4">
      <w:pPr>
        <w:spacing w:line="360" w:lineRule="auto"/>
        <w:rPr>
          <w:color w:val="000000"/>
          <w:sz w:val="24"/>
        </w:rPr>
      </w:pPr>
      <w:r w:rsidRPr="0086066E">
        <w:rPr>
          <w:rFonts w:hint="eastAsia"/>
          <w:noProof/>
          <w:color w:val="000000"/>
          <w:sz w:val="24"/>
        </w:rPr>
        <mc:AlternateContent>
          <mc:Choice Requires="wps">
            <w:drawing>
              <wp:anchor distT="0" distB="0" distL="114300" distR="114300" simplePos="0" relativeHeight="251596800" behindDoc="0" locked="0" layoutInCell="1" allowOverlap="1">
                <wp:simplePos x="0" y="0"/>
                <wp:positionH relativeFrom="column">
                  <wp:posOffset>132715</wp:posOffset>
                </wp:positionH>
                <wp:positionV relativeFrom="paragraph">
                  <wp:posOffset>140969</wp:posOffset>
                </wp:positionV>
                <wp:extent cx="1371600" cy="676275"/>
                <wp:effectExtent l="0" t="0" r="19050" b="28575"/>
                <wp:wrapNone/>
                <wp:docPr id="127"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6275"/>
                        </a:xfrm>
                        <a:prstGeom prst="ellipse">
                          <a:avLst/>
                        </a:prstGeom>
                        <a:solidFill>
                          <a:srgbClr val="FFFFFF"/>
                        </a:solidFill>
                        <a:ln w="9525">
                          <a:solidFill>
                            <a:srgbClr val="000000"/>
                          </a:solidFill>
                          <a:round/>
                          <a:headEnd/>
                          <a:tailEnd/>
                        </a:ln>
                      </wps:spPr>
                      <wps:txbx>
                        <w:txbxContent>
                          <w:p w:rsidR="0085772C" w:rsidRPr="00A43657" w:rsidRDefault="0085772C" w:rsidP="00D723A4">
                            <w:pPr>
                              <w:adjustRightInd w:val="0"/>
                              <w:snapToGrid w:val="0"/>
                              <w:rPr>
                                <w:sz w:val="18"/>
                                <w:szCs w:val="18"/>
                              </w:rPr>
                            </w:pPr>
                            <w:r w:rsidRPr="00A43657">
                              <w:rPr>
                                <w:rFonts w:hint="eastAsia"/>
                                <w:b/>
                                <w:color w:val="0000FF"/>
                                <w:sz w:val="18"/>
                                <w:szCs w:val="18"/>
                              </w:rPr>
                              <w:t>宋体四号，行距</w:t>
                            </w:r>
                            <w:r w:rsidRPr="00A43657">
                              <w:rPr>
                                <w:rFonts w:hint="eastAsia"/>
                                <w:b/>
                                <w:color w:val="0000FF"/>
                                <w:sz w:val="18"/>
                                <w:szCs w:val="18"/>
                              </w:rPr>
                              <w:t>1.5</w:t>
                            </w:r>
                            <w:r w:rsidRPr="00A43657">
                              <w:rPr>
                                <w:rFonts w:hint="eastAsia"/>
                                <w:b/>
                                <w:color w:val="0000FF"/>
                                <w:sz w:val="18"/>
                                <w:szCs w:val="18"/>
                              </w:rPr>
                              <w:t>倍</w:t>
                            </w:r>
                            <w:r w:rsidRPr="00A43657">
                              <w:rPr>
                                <w:b/>
                                <w:color w:val="0000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30" style="position:absolute;left:0;text-align:left;margin-left:10.45pt;margin-top:11.1pt;width:108pt;height:53.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">
                <v:textbox>
                  <w:txbxContent>
                    <w:p w:rsidR="0085772C" w:rsidRPr="00A43657" w:rsidRDefault="0085772C" w:rsidP="00D723A4">
                      <w:pPr>
                        <w:adjustRightInd w:val="0"/>
                        <w:snapToGrid w:val="0"/>
                        <w:rPr>
                          <w:sz w:val="18"/>
                          <w:szCs w:val="18"/>
                        </w:rPr>
                      </w:pPr>
                      <w:r w:rsidRPr="00A43657">
                        <w:rPr>
                          <w:rFonts w:hint="eastAsia"/>
                          <w:b/>
                          <w:color w:val="0000FF"/>
                          <w:sz w:val="18"/>
                          <w:szCs w:val="18"/>
                        </w:rPr>
                        <w:t>宋体四号，行距</w:t>
                      </w:r>
                      <w:r w:rsidRPr="00A43657">
                        <w:rPr>
                          <w:rFonts w:hint="eastAsia"/>
                          <w:b/>
                          <w:color w:val="0000FF"/>
                          <w:sz w:val="18"/>
                          <w:szCs w:val="18"/>
                        </w:rPr>
                        <w:t>1.5</w:t>
                      </w:r>
                      <w:r w:rsidRPr="00A43657">
                        <w:rPr>
                          <w:rFonts w:hint="eastAsia"/>
                          <w:b/>
                          <w:color w:val="0000FF"/>
                          <w:sz w:val="18"/>
                          <w:szCs w:val="18"/>
                        </w:rPr>
                        <w:t>倍</w:t>
                      </w:r>
                      <w:r w:rsidRPr="00A43657">
                        <w:rPr>
                          <w:b/>
                          <w:color w:val="0000FF"/>
                          <w:sz w:val="18"/>
                          <w:szCs w:val="18"/>
                        </w:rPr>
                        <w:t>。</w:t>
                      </w:r>
                    </w:p>
                  </w:txbxContent>
                </v:textbox>
              </v:oval>
            </w:pict>
          </mc:Fallback>
        </mc:AlternateContent>
      </w:r>
    </w:p>
    <w:p w:rsidR="00D723A4" w:rsidRPr="0086066E" w:rsidRDefault="00B612F5" w:rsidP="00D723A4">
      <w:pPr>
        <w:spacing w:line="360" w:lineRule="auto"/>
        <w:rPr>
          <w:color w:val="000000"/>
          <w:sz w:val="24"/>
        </w:rPr>
      </w:pPr>
      <w:r w:rsidRPr="0086066E">
        <w:rPr>
          <w:rFonts w:hint="eastAsia"/>
          <w:noProof/>
          <w:color w:val="000000"/>
          <w:sz w:val="24"/>
        </w:rPr>
        <mc:AlternateContent>
          <mc:Choice Requires="wps">
            <w:drawing>
              <wp:anchor distT="0" distB="0" distL="114300" distR="114300" simplePos="0" relativeHeight="251597824" behindDoc="0" locked="0" layoutInCell="1" allowOverlap="1">
                <wp:simplePos x="0" y="0"/>
                <wp:positionH relativeFrom="column">
                  <wp:posOffset>1466850</wp:posOffset>
                </wp:positionH>
                <wp:positionV relativeFrom="paragraph">
                  <wp:posOffset>142875</wp:posOffset>
                </wp:positionV>
                <wp:extent cx="1343025" cy="614045"/>
                <wp:effectExtent l="38735" t="60960" r="8890" b="10795"/>
                <wp:wrapNone/>
                <wp:docPr id="12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614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05B4" id="Line 156" o:spid="_x0000_s1026" style="position:absolute;left:0;text-align:left;flip:x 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25pt" to="221.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">
                <v:stroke endarrow="block"/>
              </v:line>
            </w:pict>
          </mc:Fallback>
        </mc:AlternateContent>
      </w:r>
    </w:p>
    <w:p w:rsidR="00D723A4" w:rsidRPr="0086066E" w:rsidRDefault="00D723A4" w:rsidP="00D723A4">
      <w:pPr>
        <w:spacing w:line="360" w:lineRule="auto"/>
        <w:rPr>
          <w:color w:val="000000"/>
          <w:sz w:val="24"/>
        </w:rPr>
      </w:pPr>
    </w:p>
    <w:p w:rsidR="00D723A4" w:rsidRPr="0086066E" w:rsidRDefault="00D723A4" w:rsidP="00D723A4">
      <w:pPr>
        <w:tabs>
          <w:tab w:val="left" w:pos="2160"/>
        </w:tabs>
        <w:adjustRightInd w:val="0"/>
        <w:snapToGrid w:val="0"/>
        <w:spacing w:line="360" w:lineRule="auto"/>
        <w:ind w:firstLine="2722"/>
        <w:rPr>
          <w:color w:val="000000"/>
          <w:sz w:val="28"/>
          <w:szCs w:val="28"/>
        </w:rPr>
      </w:pPr>
      <w:r w:rsidRPr="00C61967">
        <w:rPr>
          <w:rFonts w:hAnsi="宋体"/>
          <w:color w:val="000000"/>
          <w:spacing w:val="14"/>
          <w:kern w:val="0"/>
          <w:sz w:val="28"/>
          <w:szCs w:val="28"/>
          <w:fitText w:val="1826" w:id="-63733504"/>
        </w:rPr>
        <w:t>研究生姓名</w:t>
      </w:r>
      <w:r w:rsidRPr="00C61967">
        <w:rPr>
          <w:rFonts w:hAnsi="宋体"/>
          <w:color w:val="000000"/>
          <w:spacing w:val="3"/>
          <w:kern w:val="0"/>
          <w:sz w:val="28"/>
          <w:szCs w:val="28"/>
          <w:fitText w:val="1826" w:id="-63733504"/>
        </w:rPr>
        <w:t>：</w:t>
      </w:r>
      <w:r w:rsidRPr="0086066E">
        <w:rPr>
          <w:color w:val="000000"/>
          <w:sz w:val="28"/>
          <w:szCs w:val="28"/>
        </w:rPr>
        <w:t>×××</w:t>
      </w:r>
    </w:p>
    <w:p w:rsidR="00D723A4" w:rsidRPr="0086066E" w:rsidRDefault="00D723A4" w:rsidP="00D723A4">
      <w:pPr>
        <w:tabs>
          <w:tab w:val="left" w:pos="1980"/>
        </w:tabs>
        <w:adjustRightInd w:val="0"/>
        <w:snapToGrid w:val="0"/>
        <w:spacing w:line="360" w:lineRule="auto"/>
        <w:ind w:firstLine="2722"/>
        <w:rPr>
          <w:color w:val="000000"/>
          <w:sz w:val="28"/>
          <w:szCs w:val="28"/>
        </w:rPr>
      </w:pPr>
      <w:r w:rsidRPr="00C61967">
        <w:rPr>
          <w:rFonts w:hAnsi="宋体"/>
          <w:color w:val="000000"/>
          <w:spacing w:val="53"/>
          <w:kern w:val="0"/>
          <w:sz w:val="28"/>
          <w:szCs w:val="28"/>
          <w:fitText w:val="1826" w:id="-63733503"/>
        </w:rPr>
        <w:t>专业名称</w:t>
      </w:r>
      <w:r w:rsidRPr="00C61967">
        <w:rPr>
          <w:rFonts w:hAnsi="宋体"/>
          <w:color w:val="000000"/>
          <w:spacing w:val="1"/>
          <w:kern w:val="0"/>
          <w:sz w:val="28"/>
          <w:szCs w:val="28"/>
          <w:fitText w:val="1826" w:id="-63733503"/>
        </w:rPr>
        <w:t>：</w:t>
      </w:r>
      <w:r w:rsidRPr="0086066E">
        <w:rPr>
          <w:color w:val="000000"/>
          <w:sz w:val="28"/>
          <w:szCs w:val="28"/>
        </w:rPr>
        <w:t>×××××××</w:t>
      </w:r>
    </w:p>
    <w:p w:rsidR="00D723A4" w:rsidRPr="0086066E" w:rsidRDefault="00D723A4" w:rsidP="00D723A4">
      <w:pPr>
        <w:adjustRightInd w:val="0"/>
        <w:snapToGrid w:val="0"/>
        <w:spacing w:line="360" w:lineRule="auto"/>
        <w:ind w:firstLine="2722"/>
        <w:rPr>
          <w:color w:val="000000"/>
          <w:sz w:val="28"/>
          <w:szCs w:val="28"/>
        </w:rPr>
      </w:pPr>
      <w:r w:rsidRPr="00C61967">
        <w:rPr>
          <w:rFonts w:hAnsi="宋体"/>
          <w:color w:val="000000"/>
          <w:w w:val="93"/>
          <w:kern w:val="0"/>
          <w:sz w:val="28"/>
          <w:szCs w:val="28"/>
          <w:fitText w:val="1826" w:id="-63733502"/>
        </w:rPr>
        <w:t>指导教师姓名：</w:t>
      </w:r>
      <w:r w:rsidRPr="0086066E">
        <w:rPr>
          <w:color w:val="000000"/>
          <w:sz w:val="28"/>
          <w:szCs w:val="28"/>
        </w:rPr>
        <w:t>×××</w:t>
      </w:r>
      <w:r w:rsidRPr="0086066E">
        <w:rPr>
          <w:rFonts w:hint="eastAsia"/>
          <w:color w:val="000000"/>
          <w:sz w:val="28"/>
          <w:szCs w:val="28"/>
        </w:rPr>
        <w:t xml:space="preserve"> </w:t>
      </w:r>
      <w:r w:rsidRPr="0086066E">
        <w:rPr>
          <w:rFonts w:hAnsi="宋体" w:hint="eastAsia"/>
          <w:color w:val="000000"/>
          <w:sz w:val="28"/>
          <w:szCs w:val="28"/>
        </w:rPr>
        <w:t>教授（副教授）</w:t>
      </w:r>
    </w:p>
    <w:p w:rsidR="00D723A4" w:rsidRPr="0086066E" w:rsidRDefault="00D723A4" w:rsidP="00D723A4">
      <w:pPr>
        <w:tabs>
          <w:tab w:val="left" w:pos="2889"/>
          <w:tab w:val="left" w:pos="3103"/>
        </w:tabs>
        <w:adjustRightInd w:val="0"/>
        <w:snapToGrid w:val="0"/>
        <w:spacing w:line="360" w:lineRule="auto"/>
        <w:ind w:firstLine="2722"/>
        <w:rPr>
          <w:color w:val="000000"/>
          <w:sz w:val="28"/>
          <w:szCs w:val="28"/>
        </w:rPr>
      </w:pPr>
      <w:r w:rsidRPr="00C61967">
        <w:rPr>
          <w:rFonts w:hAnsi="宋体"/>
          <w:color w:val="000000"/>
          <w:w w:val="93"/>
          <w:kern w:val="0"/>
          <w:sz w:val="28"/>
          <w:szCs w:val="28"/>
          <w:fitText w:val="1826" w:id="-63733501"/>
        </w:rPr>
        <w:t>论文提交日期：</w:t>
      </w:r>
      <w:r w:rsidRPr="0086066E">
        <w:rPr>
          <w:color w:val="000000"/>
          <w:sz w:val="28"/>
          <w:szCs w:val="28"/>
        </w:rPr>
        <w:t>××××</w:t>
      </w:r>
      <w:r w:rsidRPr="0086066E">
        <w:rPr>
          <w:rFonts w:hAnsi="宋体"/>
          <w:color w:val="000000"/>
          <w:sz w:val="28"/>
          <w:szCs w:val="28"/>
        </w:rPr>
        <w:t>年</w:t>
      </w:r>
      <w:r w:rsidRPr="0086066E">
        <w:rPr>
          <w:color w:val="000000"/>
          <w:sz w:val="28"/>
          <w:szCs w:val="28"/>
        </w:rPr>
        <w:t>×</w:t>
      </w:r>
      <w:r w:rsidRPr="0086066E">
        <w:rPr>
          <w:rFonts w:hAnsi="宋体"/>
          <w:color w:val="000000"/>
          <w:sz w:val="28"/>
          <w:szCs w:val="28"/>
        </w:rPr>
        <w:t>月</w:t>
      </w:r>
    </w:p>
    <w:p w:rsidR="00D723A4" w:rsidRPr="0086066E" w:rsidRDefault="00D723A4" w:rsidP="00D723A4">
      <w:pPr>
        <w:adjustRightInd w:val="0"/>
        <w:snapToGrid w:val="0"/>
        <w:spacing w:line="360" w:lineRule="auto"/>
        <w:ind w:firstLine="2722"/>
        <w:rPr>
          <w:color w:val="000000"/>
          <w:sz w:val="28"/>
          <w:szCs w:val="28"/>
        </w:rPr>
      </w:pPr>
      <w:r w:rsidRPr="00C61967">
        <w:rPr>
          <w:rFonts w:hAnsi="宋体"/>
          <w:color w:val="000000"/>
          <w:w w:val="93"/>
          <w:kern w:val="0"/>
          <w:sz w:val="28"/>
          <w:szCs w:val="28"/>
          <w:fitText w:val="1826" w:id="-63733500"/>
        </w:rPr>
        <w:t>学位授予单位：</w:t>
      </w:r>
      <w:r w:rsidRPr="0086066E">
        <w:rPr>
          <w:rFonts w:hAnsi="宋体"/>
          <w:color w:val="000000"/>
          <w:sz w:val="28"/>
          <w:szCs w:val="28"/>
        </w:rPr>
        <w:t>天津</w:t>
      </w:r>
      <w:r w:rsidRPr="0086066E">
        <w:rPr>
          <w:rFonts w:hAnsi="宋体" w:hint="eastAsia"/>
          <w:color w:val="000000"/>
          <w:sz w:val="28"/>
          <w:szCs w:val="28"/>
        </w:rPr>
        <w:t>商业</w:t>
      </w:r>
      <w:r w:rsidRPr="0086066E">
        <w:rPr>
          <w:rFonts w:hAnsi="宋体"/>
          <w:color w:val="000000"/>
          <w:sz w:val="28"/>
          <w:szCs w:val="28"/>
        </w:rPr>
        <w:t>大学</w:t>
      </w:r>
    </w:p>
    <w:p w:rsidR="00AC271B" w:rsidRDefault="00AC271B" w:rsidP="00D723A4">
      <w:pPr>
        <w:rPr>
          <w:rFonts w:hAnsi="宋体"/>
          <w:b/>
          <w:sz w:val="24"/>
        </w:rPr>
      </w:pPr>
    </w:p>
    <w:p w:rsidR="00D723A4" w:rsidRPr="0086066E" w:rsidRDefault="00B612F5" w:rsidP="00D723A4">
      <w:pPr>
        <w:rPr>
          <w:b/>
          <w:sz w:val="24"/>
        </w:rPr>
      </w:pPr>
      <w:r w:rsidRPr="0086066E">
        <w:rPr>
          <w:rFonts w:hint="eastAsia"/>
          <w:b/>
          <w:noProof/>
          <w:sz w:val="30"/>
        </w:rPr>
        <w:lastRenderedPageBreak/>
        <mc:AlternateContent>
          <mc:Choice Requires="wps">
            <w:drawing>
              <wp:anchor distT="0" distB="0" distL="114300" distR="114300" simplePos="0" relativeHeight="251604992" behindDoc="0" locked="0" layoutInCell="1" allowOverlap="1">
                <wp:simplePos x="0" y="0"/>
                <wp:positionH relativeFrom="column">
                  <wp:posOffset>4400550</wp:posOffset>
                </wp:positionH>
                <wp:positionV relativeFrom="paragraph">
                  <wp:posOffset>0</wp:posOffset>
                </wp:positionV>
                <wp:extent cx="1257300" cy="491490"/>
                <wp:effectExtent l="10160" t="5080" r="8890" b="8255"/>
                <wp:wrapNone/>
                <wp:docPr id="125"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1490"/>
                        </a:xfrm>
                        <a:prstGeom prst="ellipse">
                          <a:avLst/>
                        </a:prstGeom>
                        <a:solidFill>
                          <a:srgbClr val="FFFFFF"/>
                        </a:solidFill>
                        <a:ln w="9525">
                          <a:solidFill>
                            <a:srgbClr val="000000"/>
                          </a:solidFill>
                          <a:round/>
                          <a:headEnd/>
                          <a:tailEnd/>
                        </a:ln>
                      </wps:spPr>
                      <wps:txbx>
                        <w:txbxContent>
                          <w:p w:rsidR="0085772C" w:rsidRPr="00584CF4" w:rsidRDefault="0085772C" w:rsidP="00D723A4">
                            <w:pPr>
                              <w:rPr>
                                <w:b/>
                                <w:color w:val="0000FF"/>
                                <w:sz w:val="18"/>
                                <w:szCs w:val="18"/>
                              </w:rPr>
                            </w:pPr>
                            <w:r>
                              <w:rPr>
                                <w:rFonts w:ascii="宋体" w:hAnsi="宋体" w:hint="eastAsia"/>
                                <w:b/>
                                <w:color w:val="0000FF"/>
                                <w:sz w:val="18"/>
                                <w:szCs w:val="18"/>
                              </w:rPr>
                              <w:t>宋体小三加粗</w:t>
                            </w:r>
                          </w:p>
                          <w:p w:rsidR="0085772C" w:rsidRPr="0089212D"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31" style="position:absolute;left:0;text-align:left;margin-left:346.5pt;margin-top:0;width:99pt;height:38.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">
                <v:textbox>
                  <w:txbxContent>
                    <w:p w:rsidR="0085772C" w:rsidRPr="00584CF4" w:rsidRDefault="0085772C" w:rsidP="00D723A4">
                      <w:pPr>
                        <w:rPr>
                          <w:b/>
                          <w:color w:val="0000FF"/>
                          <w:sz w:val="18"/>
                          <w:szCs w:val="18"/>
                        </w:rPr>
                      </w:pPr>
                      <w:r>
                        <w:rPr>
                          <w:rFonts w:ascii="宋体" w:hAnsi="宋体" w:hint="eastAsia"/>
                          <w:b/>
                          <w:color w:val="0000FF"/>
                          <w:sz w:val="18"/>
                          <w:szCs w:val="18"/>
                        </w:rPr>
                        <w:t>宋体小三加粗</w:t>
                      </w:r>
                    </w:p>
                    <w:p w:rsidR="0085772C" w:rsidRPr="0089212D" w:rsidRDefault="0085772C" w:rsidP="00D723A4">
                      <w:pPr>
                        <w:adjustRightInd w:val="0"/>
                        <w:snapToGrid w:val="0"/>
                      </w:pPr>
                    </w:p>
                  </w:txbxContent>
                </v:textbox>
              </v:oval>
            </w:pict>
          </mc:Fallback>
        </mc:AlternateContent>
      </w:r>
      <w:r w:rsidR="00D723A4" w:rsidRPr="0086066E">
        <w:rPr>
          <w:rFonts w:hAnsi="宋体" w:hint="eastAsia"/>
          <w:b/>
          <w:sz w:val="24"/>
        </w:rPr>
        <w:t>附件</w:t>
      </w:r>
      <w:r w:rsidR="00D723A4" w:rsidRPr="0086066E">
        <w:rPr>
          <w:rFonts w:hint="eastAsia"/>
          <w:b/>
          <w:sz w:val="24"/>
        </w:rPr>
        <w:t>2</w:t>
      </w:r>
    </w:p>
    <w:p w:rsidR="00D723A4" w:rsidRPr="0086066E" w:rsidRDefault="00B612F5" w:rsidP="00D723A4">
      <w:pPr>
        <w:jc w:val="center"/>
        <w:rPr>
          <w:b/>
          <w:sz w:val="30"/>
        </w:rPr>
      </w:pPr>
      <w:r w:rsidRPr="0086066E">
        <w:rPr>
          <w:rFonts w:hint="eastAsia"/>
          <w:b/>
          <w:noProof/>
          <w:sz w:val="30"/>
        </w:rPr>
        <mc:AlternateContent>
          <mc:Choice Requires="wps">
            <w:drawing>
              <wp:anchor distT="0" distB="0" distL="114300" distR="114300" simplePos="0" relativeHeight="251603968" behindDoc="0" locked="0" layoutInCell="1" allowOverlap="1">
                <wp:simplePos x="0" y="0"/>
                <wp:positionH relativeFrom="column">
                  <wp:posOffset>4067175</wp:posOffset>
                </wp:positionH>
                <wp:positionV relativeFrom="paragraph">
                  <wp:posOffset>0</wp:posOffset>
                </wp:positionV>
                <wp:extent cx="342900" cy="198120"/>
                <wp:effectExtent l="10160" t="57150" r="37465" b="11430"/>
                <wp:wrapNone/>
                <wp:docPr id="12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EA9C2" id="Line 163" o:spid="_x0000_s1026" style="position:absolute;left:0;text-align:lef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0" to="347.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GRNwIAAFw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">
                <v:stroke endarrow="block"/>
              </v:line>
            </w:pict>
          </mc:Fallback>
        </mc:AlternateContent>
      </w:r>
      <w:r w:rsidR="00D723A4" w:rsidRPr="0086066E">
        <w:rPr>
          <w:rFonts w:hAnsi="宋体" w:hint="eastAsia"/>
          <w:b/>
          <w:sz w:val="30"/>
        </w:rPr>
        <w:t>独创性声明及使用授权声明</w:t>
      </w:r>
    </w:p>
    <w:p w:rsidR="00D723A4" w:rsidRPr="0086066E" w:rsidRDefault="00D723A4" w:rsidP="00D723A4">
      <w:pPr>
        <w:jc w:val="center"/>
        <w:rPr>
          <w:sz w:val="24"/>
        </w:rPr>
      </w:pPr>
    </w:p>
    <w:p w:rsidR="00D723A4" w:rsidRPr="0086066E" w:rsidRDefault="00B612F5" w:rsidP="00D723A4">
      <w:pPr>
        <w:jc w:val="center"/>
        <w:rPr>
          <w:sz w:val="24"/>
        </w:rPr>
      </w:pPr>
      <w:r>
        <w:rPr>
          <w:rFonts w:hint="eastAsia"/>
          <w:noProof/>
          <w:sz w:val="24"/>
        </w:rPr>
        <mc:AlternateContent>
          <mc:Choice Requires="wps">
            <w:drawing>
              <wp:anchor distT="0" distB="0" distL="114300" distR="114300" simplePos="0" relativeHeight="251719680" behindDoc="0" locked="0" layoutInCell="1" allowOverlap="1">
                <wp:simplePos x="0" y="0"/>
                <wp:positionH relativeFrom="column">
                  <wp:posOffset>2000250</wp:posOffset>
                </wp:positionH>
                <wp:positionV relativeFrom="paragraph">
                  <wp:posOffset>121285</wp:posOffset>
                </wp:positionV>
                <wp:extent cx="1466850" cy="485140"/>
                <wp:effectExtent l="10160" t="10795" r="8890" b="8890"/>
                <wp:wrapNone/>
                <wp:docPr id="123"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85140"/>
                        </a:xfrm>
                        <a:prstGeom prst="ellipse">
                          <a:avLst/>
                        </a:prstGeom>
                        <a:solidFill>
                          <a:srgbClr val="FFFFFF"/>
                        </a:solidFill>
                        <a:ln w="9525">
                          <a:solidFill>
                            <a:srgbClr val="000000"/>
                          </a:solidFill>
                          <a:round/>
                          <a:headEnd/>
                          <a:tailEnd/>
                        </a:ln>
                      </wps:spPr>
                      <wps:txbx>
                        <w:txbxContent>
                          <w:p w:rsidR="0085772C" w:rsidRPr="00CE51DA" w:rsidRDefault="0085772C">
                            <w:pPr>
                              <w:rPr>
                                <w:b/>
                                <w:color w:val="0000FF"/>
                                <w:sz w:val="18"/>
                                <w:szCs w:val="18"/>
                              </w:rPr>
                            </w:pPr>
                            <w:r w:rsidRPr="00CE51DA">
                              <w:rPr>
                                <w:rFonts w:hint="eastAsia"/>
                                <w:b/>
                                <w:color w:val="0000FF"/>
                                <w:sz w:val="18"/>
                                <w:szCs w:val="18"/>
                              </w:rPr>
                              <w:t>宋体小四加粗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2" o:spid="_x0000_s1032" style="position:absolute;left:0;text-align:left;margin-left:157.5pt;margin-top:9.55pt;width:115.5pt;height:3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">
                <v:textbox>
                  <w:txbxContent>
                    <w:p w:rsidR="0085772C" w:rsidRPr="00CE51DA" w:rsidRDefault="0085772C">
                      <w:pPr>
                        <w:rPr>
                          <w:b/>
                          <w:color w:val="0000FF"/>
                          <w:sz w:val="18"/>
                          <w:szCs w:val="18"/>
                        </w:rPr>
                      </w:pPr>
                      <w:r w:rsidRPr="00CE51DA">
                        <w:rPr>
                          <w:rFonts w:hint="eastAsia"/>
                          <w:b/>
                          <w:color w:val="0000FF"/>
                          <w:sz w:val="18"/>
                          <w:szCs w:val="18"/>
                        </w:rPr>
                        <w:t>宋体小四加粗</w:t>
                      </w:r>
                    </w:p>
                  </w:txbxContent>
                </v:textbox>
              </v:oval>
            </w:pict>
          </mc:Fallback>
        </mc:AlternateContent>
      </w:r>
    </w:p>
    <w:p w:rsidR="00D723A4" w:rsidRPr="0086066E" w:rsidRDefault="00B612F5" w:rsidP="00CE51DA">
      <w:pPr>
        <w:tabs>
          <w:tab w:val="left" w:pos="2640"/>
        </w:tabs>
        <w:rPr>
          <w:sz w:val="24"/>
        </w:rPr>
      </w:pPr>
      <w:r>
        <w:rPr>
          <w:rFonts w:hint="eastAsia"/>
          <w:noProof/>
          <w:sz w:val="24"/>
        </w:rPr>
        <mc:AlternateContent>
          <mc:Choice Requires="wps">
            <w:drawing>
              <wp:anchor distT="0" distB="0" distL="114300" distR="114300" simplePos="0" relativeHeight="251720704" behindDoc="0" locked="0" layoutInCell="1" allowOverlap="1">
                <wp:simplePos x="0" y="0"/>
                <wp:positionH relativeFrom="column">
                  <wp:posOffset>1666875</wp:posOffset>
                </wp:positionH>
                <wp:positionV relativeFrom="paragraph">
                  <wp:posOffset>121285</wp:posOffset>
                </wp:positionV>
                <wp:extent cx="342900" cy="198120"/>
                <wp:effectExtent l="10160" t="53340" r="37465" b="5715"/>
                <wp:wrapNone/>
                <wp:docPr id="122"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7B14" id="Line 295"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9.55pt" to="158.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">
                <v:stroke endarrow="block"/>
              </v:line>
            </w:pict>
          </mc:Fallback>
        </mc:AlternateContent>
      </w:r>
      <w:r w:rsidR="00CE51DA">
        <w:rPr>
          <w:sz w:val="24"/>
        </w:rPr>
        <w:tab/>
      </w:r>
    </w:p>
    <w:p w:rsidR="00D723A4" w:rsidRPr="0086066E" w:rsidRDefault="00B612F5" w:rsidP="00D723A4">
      <w:pPr>
        <w:rPr>
          <w:b/>
          <w:sz w:val="24"/>
        </w:rPr>
      </w:pPr>
      <w:r w:rsidRPr="0086066E">
        <w:rPr>
          <w:rFonts w:hint="eastAsia"/>
          <w:noProof/>
          <w:sz w:val="24"/>
        </w:rPr>
        <mc:AlternateContent>
          <mc:Choice Requires="wps">
            <w:drawing>
              <wp:anchor distT="0" distB="0" distL="114300" distR="114300" simplePos="0" relativeHeight="251601920" behindDoc="0" locked="0" layoutInCell="1" allowOverlap="1">
                <wp:simplePos x="0" y="0"/>
                <wp:positionH relativeFrom="column">
                  <wp:posOffset>3800475</wp:posOffset>
                </wp:positionH>
                <wp:positionV relativeFrom="paragraph">
                  <wp:posOffset>0</wp:posOffset>
                </wp:positionV>
                <wp:extent cx="1943100" cy="491490"/>
                <wp:effectExtent l="10160" t="12700" r="8890" b="10160"/>
                <wp:wrapNone/>
                <wp:docPr id="121"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91490"/>
                        </a:xfrm>
                        <a:prstGeom prst="ellipse">
                          <a:avLst/>
                        </a:prstGeom>
                        <a:solidFill>
                          <a:srgbClr val="FFFFFF"/>
                        </a:solidFill>
                        <a:ln w="9525">
                          <a:solidFill>
                            <a:srgbClr val="000000"/>
                          </a:solidFill>
                          <a:round/>
                          <a:headEnd/>
                          <a:tailEnd/>
                        </a:ln>
                      </wps:spPr>
                      <wps:txbx>
                        <w:txbxContent>
                          <w:p w:rsidR="0085772C" w:rsidRPr="00584CF4" w:rsidRDefault="0085772C" w:rsidP="00D723A4">
                            <w:pPr>
                              <w:rPr>
                                <w:b/>
                                <w:color w:val="0000FF"/>
                                <w:sz w:val="18"/>
                                <w:szCs w:val="18"/>
                              </w:rPr>
                            </w:pPr>
                            <w:r w:rsidRPr="00584CF4">
                              <w:rPr>
                                <w:rFonts w:ascii="宋体" w:hAnsi="宋体" w:hint="eastAsia"/>
                                <w:b/>
                                <w:color w:val="0000FF"/>
                                <w:sz w:val="18"/>
                                <w:szCs w:val="18"/>
                              </w:rPr>
                              <w:t>固定格式，宋体小四号</w:t>
                            </w:r>
                          </w:p>
                          <w:p w:rsidR="0085772C" w:rsidRPr="0089212D"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33" style="position:absolute;left:0;text-align:left;margin-left:299.25pt;margin-top:0;width:153pt;height:38.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">
                <v:textbox>
                  <w:txbxContent>
                    <w:p w:rsidR="0085772C" w:rsidRPr="00584CF4" w:rsidRDefault="0085772C" w:rsidP="00D723A4">
                      <w:pPr>
                        <w:rPr>
                          <w:b/>
                          <w:color w:val="0000FF"/>
                          <w:sz w:val="18"/>
                          <w:szCs w:val="18"/>
                        </w:rPr>
                      </w:pPr>
                      <w:r w:rsidRPr="00584CF4">
                        <w:rPr>
                          <w:rFonts w:ascii="宋体" w:hAnsi="宋体" w:hint="eastAsia"/>
                          <w:b/>
                          <w:color w:val="0000FF"/>
                          <w:sz w:val="18"/>
                          <w:szCs w:val="18"/>
                        </w:rPr>
                        <w:t>固定格式，宋体小四号</w:t>
                      </w:r>
                    </w:p>
                    <w:p w:rsidR="0085772C" w:rsidRPr="0089212D" w:rsidRDefault="0085772C" w:rsidP="00D723A4">
                      <w:pPr>
                        <w:adjustRightInd w:val="0"/>
                        <w:snapToGrid w:val="0"/>
                      </w:pPr>
                    </w:p>
                  </w:txbxContent>
                </v:textbox>
              </v:oval>
            </w:pict>
          </mc:Fallback>
        </mc:AlternateContent>
      </w:r>
      <w:r w:rsidR="00D723A4" w:rsidRPr="0086066E">
        <w:rPr>
          <w:rFonts w:hAnsi="宋体" w:hint="eastAsia"/>
          <w:b/>
          <w:sz w:val="24"/>
        </w:rPr>
        <w:t>一、学位论文独创性声明</w:t>
      </w:r>
    </w:p>
    <w:p w:rsidR="00D723A4" w:rsidRPr="0086066E" w:rsidRDefault="00B612F5" w:rsidP="00D723A4">
      <w:pPr>
        <w:jc w:val="center"/>
        <w:rPr>
          <w:sz w:val="24"/>
        </w:rPr>
      </w:pPr>
      <w:r w:rsidRPr="0086066E">
        <w:rPr>
          <w:rFonts w:hint="eastAsia"/>
          <w:noProof/>
          <w:sz w:val="24"/>
        </w:rPr>
        <mc:AlternateContent>
          <mc:Choice Requires="wps">
            <w:drawing>
              <wp:anchor distT="0" distB="0" distL="114300" distR="114300" simplePos="0" relativeHeight="251602944" behindDoc="0" locked="0" layoutInCell="1" allowOverlap="1">
                <wp:simplePos x="0" y="0"/>
                <wp:positionH relativeFrom="column">
                  <wp:posOffset>3467100</wp:posOffset>
                </wp:positionH>
                <wp:positionV relativeFrom="paragraph">
                  <wp:posOffset>0</wp:posOffset>
                </wp:positionV>
                <wp:extent cx="409575" cy="363855"/>
                <wp:effectExtent l="10160" t="55245" r="46990" b="9525"/>
                <wp:wrapNone/>
                <wp:docPr id="12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9575"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4A24" id="Line 162"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0" to="30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">
                <v:stroke endarrow="block"/>
              </v:line>
            </w:pict>
          </mc:Fallback>
        </mc:AlternateContent>
      </w:r>
    </w:p>
    <w:p w:rsidR="00D723A4" w:rsidRPr="0086066E" w:rsidRDefault="00D723A4" w:rsidP="00D723A4">
      <w:pPr>
        <w:spacing w:line="360" w:lineRule="auto"/>
        <w:ind w:firstLineChars="200" w:firstLine="480"/>
        <w:rPr>
          <w:sz w:val="24"/>
        </w:rPr>
      </w:pPr>
      <w:r w:rsidRPr="0086066E">
        <w:rPr>
          <w:rFonts w:hAnsi="宋体" w:hint="eastAsia"/>
          <w:sz w:val="24"/>
        </w:rPr>
        <w:t>本人所撰写的学位论文是在指导教师的指导下独立完成的研究成果。除已明确标注或得到许可外，所撰写的学位论文中不包含他人已申请学位或其他用途所使用过的成果，不包含其他个人或集体已经发表或撰写过的研究成果，本人的指导教师对此进行了审定。对本文的研究做出重要贡献的个人或集体，本人已在文中做出明确的说明并表示谢意。如有不实，本人承担相应责任。</w:t>
      </w:r>
    </w:p>
    <w:p w:rsidR="00D723A4" w:rsidRPr="0086066E" w:rsidRDefault="00D723A4" w:rsidP="00D723A4">
      <w:pPr>
        <w:ind w:firstLineChars="2050" w:firstLine="4920"/>
        <w:rPr>
          <w:sz w:val="24"/>
        </w:rPr>
      </w:pPr>
    </w:p>
    <w:p w:rsidR="00D723A4" w:rsidRPr="0086066E" w:rsidRDefault="00D723A4" w:rsidP="00D723A4">
      <w:pPr>
        <w:ind w:firstLineChars="2050" w:firstLine="4920"/>
        <w:rPr>
          <w:sz w:val="24"/>
        </w:rPr>
      </w:pPr>
    </w:p>
    <w:p w:rsidR="00D723A4" w:rsidRPr="0086066E" w:rsidRDefault="00D723A4" w:rsidP="00D723A4">
      <w:pPr>
        <w:rPr>
          <w:sz w:val="24"/>
        </w:rPr>
      </w:pPr>
    </w:p>
    <w:p w:rsidR="00D723A4" w:rsidRPr="0086066E" w:rsidRDefault="00D723A4" w:rsidP="00D723A4">
      <w:pPr>
        <w:rPr>
          <w:b/>
          <w:sz w:val="24"/>
        </w:rPr>
      </w:pPr>
      <w:r w:rsidRPr="0086066E">
        <w:rPr>
          <w:rFonts w:hAnsi="宋体" w:hint="eastAsia"/>
          <w:b/>
          <w:sz w:val="24"/>
        </w:rPr>
        <w:t>二、学位论文及研究成果使用授权声明</w:t>
      </w:r>
    </w:p>
    <w:p w:rsidR="00D723A4" w:rsidRPr="0086066E" w:rsidRDefault="00D723A4" w:rsidP="00D723A4">
      <w:pPr>
        <w:rPr>
          <w:sz w:val="24"/>
        </w:rPr>
      </w:pPr>
    </w:p>
    <w:p w:rsidR="00D723A4" w:rsidRPr="0086066E" w:rsidRDefault="00D723A4" w:rsidP="00D723A4">
      <w:pPr>
        <w:spacing w:line="360" w:lineRule="auto"/>
        <w:ind w:firstLineChars="200" w:firstLine="480"/>
        <w:rPr>
          <w:sz w:val="24"/>
        </w:rPr>
      </w:pPr>
      <w:r w:rsidRPr="0086066E">
        <w:rPr>
          <w:rFonts w:hAnsi="宋体" w:hint="eastAsia"/>
          <w:sz w:val="24"/>
        </w:rPr>
        <w:t>本人同意授权天津商业大学以非赢利方式保存、使用本人的学位论文的电子版及纸质版。授权天津商业大学将本论文的全部内容或部分内容提供给有关方面编入数据库进行检索、出版及提供信息服务。同意学校向国家有关部门或机构送交论文的复印件和磁盘。本人在校期间取得的研究数据、相关成果等知识产权归天津商业大学所有。</w:t>
      </w:r>
    </w:p>
    <w:p w:rsidR="00D723A4" w:rsidRPr="0086066E" w:rsidRDefault="00D723A4" w:rsidP="00D723A4">
      <w:pPr>
        <w:spacing w:line="360" w:lineRule="auto"/>
        <w:ind w:firstLineChars="200" w:firstLine="480"/>
        <w:rPr>
          <w:sz w:val="24"/>
        </w:rPr>
      </w:pPr>
      <w:r w:rsidRPr="0086066E">
        <w:rPr>
          <w:rFonts w:hAnsi="宋体" w:hint="eastAsia"/>
          <w:sz w:val="24"/>
        </w:rPr>
        <w:t>注：涉及保密的学位论文在解密后适用本授权。</w:t>
      </w:r>
    </w:p>
    <w:p w:rsidR="00D723A4" w:rsidRPr="0086066E" w:rsidRDefault="00D723A4" w:rsidP="00D723A4">
      <w:pPr>
        <w:spacing w:line="360" w:lineRule="auto"/>
        <w:ind w:firstLineChars="200" w:firstLine="480"/>
        <w:rPr>
          <w:sz w:val="24"/>
        </w:rPr>
      </w:pPr>
    </w:p>
    <w:p w:rsidR="00D723A4" w:rsidRPr="0086066E" w:rsidRDefault="00D723A4" w:rsidP="00D723A4">
      <w:pPr>
        <w:ind w:firstLineChars="200" w:firstLine="480"/>
        <w:rPr>
          <w:sz w:val="24"/>
        </w:rPr>
      </w:pPr>
    </w:p>
    <w:p w:rsidR="00D723A4" w:rsidRPr="0086066E" w:rsidRDefault="00D723A4" w:rsidP="00D723A4">
      <w:pPr>
        <w:ind w:firstLineChars="1350" w:firstLine="3240"/>
        <w:rPr>
          <w:sz w:val="24"/>
        </w:rPr>
      </w:pPr>
      <w:r w:rsidRPr="0086066E">
        <w:rPr>
          <w:rFonts w:hAnsi="宋体" w:hint="eastAsia"/>
          <w:sz w:val="24"/>
        </w:rPr>
        <w:t>学位论文作者签字：</w:t>
      </w:r>
      <w:r w:rsidRPr="0086066E">
        <w:rPr>
          <w:rFonts w:hint="eastAsia"/>
          <w:sz w:val="24"/>
        </w:rPr>
        <w:t xml:space="preserve">                 </w:t>
      </w:r>
    </w:p>
    <w:p w:rsidR="00D723A4" w:rsidRPr="0086066E" w:rsidRDefault="00D723A4" w:rsidP="00D723A4">
      <w:pPr>
        <w:ind w:firstLineChars="2050" w:firstLine="4920"/>
        <w:rPr>
          <w:sz w:val="24"/>
        </w:rPr>
      </w:pPr>
    </w:p>
    <w:p w:rsidR="00D723A4" w:rsidRPr="0086066E" w:rsidRDefault="00D723A4" w:rsidP="00D723A4">
      <w:pPr>
        <w:ind w:firstLineChars="1350" w:firstLine="3240"/>
        <w:rPr>
          <w:sz w:val="24"/>
        </w:rPr>
      </w:pPr>
      <w:r w:rsidRPr="0086066E">
        <w:rPr>
          <w:rFonts w:hAnsi="宋体" w:hint="eastAsia"/>
          <w:sz w:val="24"/>
        </w:rPr>
        <w:t>指</w:t>
      </w:r>
      <w:r w:rsidRPr="0086066E">
        <w:rPr>
          <w:rFonts w:hint="eastAsia"/>
          <w:sz w:val="24"/>
        </w:rPr>
        <w:t xml:space="preserve"> </w:t>
      </w:r>
      <w:r w:rsidRPr="0086066E">
        <w:rPr>
          <w:rFonts w:hAnsi="宋体" w:hint="eastAsia"/>
          <w:sz w:val="24"/>
        </w:rPr>
        <w:t>导</w:t>
      </w:r>
      <w:r w:rsidRPr="0086066E">
        <w:rPr>
          <w:rFonts w:hint="eastAsia"/>
          <w:sz w:val="24"/>
        </w:rPr>
        <w:t xml:space="preserve"> </w:t>
      </w:r>
      <w:r w:rsidRPr="0086066E">
        <w:rPr>
          <w:rFonts w:hAnsi="宋体" w:hint="eastAsia"/>
          <w:sz w:val="24"/>
        </w:rPr>
        <w:t>教</w:t>
      </w:r>
      <w:r w:rsidRPr="0086066E">
        <w:rPr>
          <w:rFonts w:hint="eastAsia"/>
          <w:sz w:val="24"/>
        </w:rPr>
        <w:t xml:space="preserve"> </w:t>
      </w:r>
      <w:r w:rsidRPr="0086066E">
        <w:rPr>
          <w:rFonts w:hAnsi="宋体" w:hint="eastAsia"/>
          <w:sz w:val="24"/>
        </w:rPr>
        <w:t>师</w:t>
      </w:r>
      <w:r w:rsidRPr="0086066E">
        <w:rPr>
          <w:rFonts w:hint="eastAsia"/>
          <w:sz w:val="24"/>
        </w:rPr>
        <w:t xml:space="preserve"> </w:t>
      </w:r>
      <w:r w:rsidRPr="0086066E">
        <w:rPr>
          <w:rFonts w:hAnsi="宋体" w:hint="eastAsia"/>
          <w:sz w:val="24"/>
        </w:rPr>
        <w:t>签字：</w:t>
      </w:r>
    </w:p>
    <w:p w:rsidR="00D723A4" w:rsidRPr="0086066E" w:rsidRDefault="00D723A4" w:rsidP="00D723A4">
      <w:pPr>
        <w:ind w:firstLineChars="1350" w:firstLine="3240"/>
        <w:rPr>
          <w:sz w:val="24"/>
        </w:rPr>
      </w:pPr>
    </w:p>
    <w:p w:rsidR="00D723A4" w:rsidRPr="0086066E" w:rsidRDefault="00D723A4" w:rsidP="00D723A4">
      <w:pPr>
        <w:ind w:firstLineChars="1350" w:firstLine="3240"/>
      </w:pPr>
      <w:r w:rsidRPr="0086066E">
        <w:rPr>
          <w:rFonts w:hAnsi="宋体" w:hint="eastAsia"/>
          <w:sz w:val="24"/>
        </w:rPr>
        <w:t>日</w:t>
      </w:r>
      <w:r w:rsidRPr="0086066E">
        <w:rPr>
          <w:rFonts w:hint="eastAsia"/>
          <w:sz w:val="24"/>
        </w:rPr>
        <w:t xml:space="preserve">            </w:t>
      </w:r>
      <w:r w:rsidRPr="0086066E">
        <w:rPr>
          <w:rFonts w:hAnsi="宋体" w:hint="eastAsia"/>
          <w:sz w:val="24"/>
        </w:rPr>
        <w:t>期：</w:t>
      </w:r>
      <w:r w:rsidRPr="0086066E">
        <w:rPr>
          <w:rFonts w:hint="eastAsia"/>
          <w:sz w:val="24"/>
        </w:rPr>
        <w:t xml:space="preserve">          </w:t>
      </w:r>
      <w:r w:rsidRPr="0086066E">
        <w:rPr>
          <w:rFonts w:hAnsi="宋体" w:hint="eastAsia"/>
          <w:sz w:val="24"/>
        </w:rPr>
        <w:t>年</w:t>
      </w:r>
      <w:r w:rsidRPr="0086066E">
        <w:rPr>
          <w:rFonts w:hint="eastAsia"/>
          <w:sz w:val="24"/>
        </w:rPr>
        <w:t xml:space="preserve">    </w:t>
      </w:r>
      <w:r w:rsidRPr="0086066E">
        <w:rPr>
          <w:rFonts w:hAnsi="宋体" w:hint="eastAsia"/>
          <w:sz w:val="24"/>
        </w:rPr>
        <w:t>月</w:t>
      </w:r>
      <w:r w:rsidRPr="0086066E">
        <w:rPr>
          <w:rFonts w:hint="eastAsia"/>
          <w:sz w:val="24"/>
        </w:rPr>
        <w:t xml:space="preserve">    </w:t>
      </w:r>
      <w:r w:rsidRPr="0086066E">
        <w:rPr>
          <w:rFonts w:hAnsi="宋体" w:hint="eastAsia"/>
          <w:sz w:val="24"/>
        </w:rPr>
        <w:t>日</w:t>
      </w:r>
    </w:p>
    <w:p w:rsidR="00D723A4" w:rsidRPr="0086066E" w:rsidRDefault="00D723A4" w:rsidP="00D723A4">
      <w:pPr>
        <w:snapToGrid w:val="0"/>
        <w:spacing w:before="120" w:after="120"/>
        <w:rPr>
          <w:color w:val="000000"/>
          <w:sz w:val="24"/>
        </w:rPr>
      </w:pPr>
    </w:p>
    <w:p w:rsidR="00D723A4" w:rsidRPr="00521F9C" w:rsidRDefault="00CD747C" w:rsidP="00D723A4">
      <w:pPr>
        <w:spacing w:before="360" w:after="120"/>
        <w:ind w:firstLine="40"/>
        <w:rPr>
          <w:b/>
          <w:bCs/>
          <w:color w:val="000000"/>
          <w:sz w:val="24"/>
        </w:rPr>
      </w:pPr>
      <w:r w:rsidRPr="0086066E">
        <w:rPr>
          <w:b/>
          <w:bCs/>
          <w:noProof/>
          <w:color w:val="000000"/>
          <w:sz w:val="30"/>
          <w:szCs w:val="30"/>
        </w:rPr>
        <w:lastRenderedPageBreak/>
        <mc:AlternateContent>
          <mc:Choice Requires="wps">
            <w:drawing>
              <wp:anchor distT="0" distB="0" distL="114300" distR="114300" simplePos="0" relativeHeight="251607040" behindDoc="0" locked="0" layoutInCell="1" allowOverlap="1">
                <wp:simplePos x="0" y="0"/>
                <wp:positionH relativeFrom="column">
                  <wp:posOffset>3314065</wp:posOffset>
                </wp:positionH>
                <wp:positionV relativeFrom="paragraph">
                  <wp:posOffset>118745</wp:posOffset>
                </wp:positionV>
                <wp:extent cx="1104900" cy="457200"/>
                <wp:effectExtent l="0" t="0" r="19050" b="19050"/>
                <wp:wrapNone/>
                <wp:docPr id="116"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5720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二</w:t>
                            </w:r>
                            <w:r w:rsidRPr="000937C1">
                              <w:rPr>
                                <w:rFonts w:hint="eastAsia"/>
                                <w:b/>
                                <w:color w:val="0000FF"/>
                                <w:sz w:val="18"/>
                              </w:rPr>
                              <w:t>格</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34" style="position:absolute;left:0;text-align:left;margin-left:260.95pt;margin-top:9.35pt;width:87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二</w:t>
                      </w:r>
                      <w:r w:rsidRPr="000937C1">
                        <w:rPr>
                          <w:rFonts w:hint="eastAsia"/>
                          <w:b/>
                          <w:color w:val="0000FF"/>
                          <w:sz w:val="18"/>
                        </w:rPr>
                        <w:t>格</w:t>
                      </w:r>
                    </w:p>
                    <w:p w:rsidR="0085772C" w:rsidRDefault="0085772C" w:rsidP="00D723A4">
                      <w:pPr>
                        <w:adjustRightInd w:val="0"/>
                        <w:snapToGrid w:val="0"/>
                      </w:pPr>
                      <w:r>
                        <w:rPr>
                          <w:rFonts w:hint="eastAsia"/>
                        </w:rPr>
                        <w:t>格</w:t>
                      </w:r>
                    </w:p>
                  </w:txbxContent>
                </v:textbox>
              </v:oval>
            </w:pict>
          </mc:Fallback>
        </mc:AlternateContent>
      </w:r>
      <w:r w:rsidR="00D723A4" w:rsidRPr="00521F9C">
        <w:rPr>
          <w:rFonts w:hint="eastAsia"/>
          <w:b/>
          <w:bCs/>
          <w:color w:val="000000"/>
          <w:sz w:val="24"/>
        </w:rPr>
        <w:t>附件</w:t>
      </w:r>
      <w:r w:rsidR="00D723A4" w:rsidRPr="00521F9C">
        <w:rPr>
          <w:rFonts w:hint="eastAsia"/>
          <w:b/>
          <w:bCs/>
          <w:color w:val="000000"/>
          <w:sz w:val="24"/>
        </w:rPr>
        <w:t>3</w:t>
      </w:r>
    </w:p>
    <w:p w:rsidR="00D723A4" w:rsidRPr="0086066E" w:rsidRDefault="00B612F5" w:rsidP="00D723A4">
      <w:pPr>
        <w:spacing w:before="360" w:after="120"/>
        <w:ind w:firstLine="40"/>
        <w:jc w:val="center"/>
        <w:rPr>
          <w:rFonts w:eastAsia="黑体"/>
          <w:bCs/>
          <w:color w:val="000000"/>
          <w:sz w:val="30"/>
          <w:szCs w:val="30"/>
        </w:rPr>
      </w:pPr>
      <w:r w:rsidRPr="0086066E">
        <w:rPr>
          <w:noProof/>
          <w:color w:val="000000"/>
          <w:sz w:val="30"/>
          <w:szCs w:val="30"/>
        </w:rPr>
        <mc:AlternateContent>
          <mc:Choice Requires="wps">
            <w:drawing>
              <wp:anchor distT="0" distB="0" distL="114300" distR="114300" simplePos="0" relativeHeight="251608064" behindDoc="0" locked="0" layoutInCell="1" allowOverlap="1">
                <wp:simplePos x="0" y="0"/>
                <wp:positionH relativeFrom="column">
                  <wp:posOffset>200025</wp:posOffset>
                </wp:positionH>
                <wp:positionV relativeFrom="paragraph">
                  <wp:posOffset>45085</wp:posOffset>
                </wp:positionV>
                <wp:extent cx="2057400" cy="734695"/>
                <wp:effectExtent l="10160" t="6985" r="8890" b="10795"/>
                <wp:wrapNone/>
                <wp:docPr id="119"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34695"/>
                        </a:xfrm>
                        <a:prstGeom prst="ellipse">
                          <a:avLst/>
                        </a:prstGeom>
                        <a:solidFill>
                          <a:srgbClr val="FFFFFF"/>
                        </a:solidFill>
                        <a:ln w="9525">
                          <a:solidFill>
                            <a:srgbClr val="000000"/>
                          </a:solidFill>
                          <a:round/>
                          <a:headEnd/>
                          <a:tailEnd/>
                        </a:ln>
                      </wps:spPr>
                      <wps:txbx>
                        <w:txbxContent>
                          <w:p w:rsidR="0085772C" w:rsidRPr="00F01ABB" w:rsidRDefault="0085772C" w:rsidP="00D723A4">
                            <w:pPr>
                              <w:rPr>
                                <w:b/>
                                <w:color w:val="0000FF"/>
                                <w:sz w:val="18"/>
                                <w:szCs w:val="18"/>
                              </w:rPr>
                            </w:pPr>
                            <w:r w:rsidRPr="00F01ABB">
                              <w:rPr>
                                <w:rFonts w:hint="eastAsia"/>
                                <w:b/>
                                <w:color w:val="0000FF"/>
                                <w:sz w:val="18"/>
                                <w:szCs w:val="18"/>
                              </w:rPr>
                              <w:t>黑</w:t>
                            </w:r>
                            <w:r w:rsidRPr="00F01ABB">
                              <w:rPr>
                                <w:b/>
                                <w:color w:val="0000FF"/>
                                <w:sz w:val="18"/>
                                <w:szCs w:val="18"/>
                              </w:rPr>
                              <w:t>体</w:t>
                            </w:r>
                            <w:r w:rsidRPr="00F01ABB">
                              <w:rPr>
                                <w:rFonts w:hint="eastAsia"/>
                                <w:b/>
                                <w:color w:val="0000FF"/>
                                <w:sz w:val="18"/>
                                <w:szCs w:val="18"/>
                              </w:rPr>
                              <w:t>小</w:t>
                            </w:r>
                            <w:r w:rsidRPr="00F01ABB">
                              <w:rPr>
                                <w:b/>
                                <w:color w:val="0000FF"/>
                                <w:sz w:val="18"/>
                                <w:szCs w:val="18"/>
                              </w:rPr>
                              <w:t>三号</w:t>
                            </w:r>
                            <w:r w:rsidRPr="00F01ABB">
                              <w:rPr>
                                <w:rFonts w:hint="eastAsia"/>
                                <w:b/>
                                <w:color w:val="0000FF"/>
                                <w:sz w:val="18"/>
                                <w:szCs w:val="18"/>
                              </w:rPr>
                              <w:t>居中，单</w:t>
                            </w:r>
                            <w:proofErr w:type="gramStart"/>
                            <w:r w:rsidRPr="00F01ABB">
                              <w:rPr>
                                <w:rFonts w:hint="eastAsia"/>
                                <w:b/>
                                <w:color w:val="0000FF"/>
                                <w:sz w:val="18"/>
                                <w:szCs w:val="18"/>
                              </w:rPr>
                              <w:t>倍</w:t>
                            </w:r>
                            <w:proofErr w:type="gramEnd"/>
                            <w:r w:rsidRPr="00F01ABB">
                              <w:rPr>
                                <w:rFonts w:hint="eastAsia"/>
                                <w:b/>
                                <w:color w:val="0000FF"/>
                                <w:sz w:val="18"/>
                                <w:szCs w:val="18"/>
                              </w:rPr>
                              <w:t>行距，段前</w:t>
                            </w:r>
                            <w:smartTag w:uri="urn:schemas-microsoft-com:office:smarttags" w:element="chmetcnv">
                              <w:smartTagPr>
                                <w:attr w:name="UnitName" w:val="磅"/>
                                <w:attr w:name="SourceValue" w:val="18"/>
                                <w:attr w:name="HasSpace" w:val="False"/>
                                <w:attr w:name="Negative" w:val="False"/>
                                <w:attr w:name="NumberType" w:val="1"/>
                                <w:attr w:name="TCSC" w:val="0"/>
                              </w:smartTagPr>
                              <w:r w:rsidRPr="00F01ABB">
                                <w:rPr>
                                  <w:rFonts w:hint="eastAsia"/>
                                  <w:b/>
                                  <w:color w:val="0000FF"/>
                                  <w:sz w:val="18"/>
                                  <w:szCs w:val="18"/>
                                </w:rPr>
                                <w:t>18</w:t>
                              </w:r>
                              <w:r w:rsidRPr="00F01ABB">
                                <w:rPr>
                                  <w:rFonts w:hint="eastAsia"/>
                                  <w:b/>
                                  <w:color w:val="0000FF"/>
                                  <w:sz w:val="18"/>
                                  <w:szCs w:val="18"/>
                                </w:rPr>
                                <w:t>磅</w:t>
                              </w:r>
                            </w:smartTag>
                            <w:r w:rsidRPr="00F01ABB">
                              <w:rPr>
                                <w:rFonts w:hint="eastAsia"/>
                                <w:b/>
                                <w:color w:val="0000FF"/>
                                <w:sz w:val="18"/>
                                <w:szCs w:val="18"/>
                              </w:rPr>
                              <w:t>，段后</w:t>
                            </w:r>
                            <w:smartTag w:uri="urn:schemas-microsoft-com:office:smarttags" w:element="chmetcnv">
                              <w:smartTagPr>
                                <w:attr w:name="UnitName" w:val="磅"/>
                                <w:attr w:name="SourceValue" w:val="6"/>
                                <w:attr w:name="HasSpace" w:val="False"/>
                                <w:attr w:name="Negative" w:val="False"/>
                                <w:attr w:name="NumberType" w:val="1"/>
                                <w:attr w:name="TCSC" w:val="0"/>
                              </w:smartTagPr>
                              <w:r w:rsidRPr="00F01ABB">
                                <w:rPr>
                                  <w:rFonts w:hint="eastAsia"/>
                                  <w:b/>
                                  <w:color w:val="0000FF"/>
                                  <w:sz w:val="18"/>
                                  <w:szCs w:val="18"/>
                                </w:rPr>
                                <w:t>6</w:t>
                              </w:r>
                              <w:r w:rsidRPr="00F01ABB">
                                <w:rPr>
                                  <w:rFonts w:hint="eastAsia"/>
                                  <w:b/>
                                  <w:color w:val="0000FF"/>
                                  <w:sz w:val="18"/>
                                  <w:szCs w:val="18"/>
                                </w:rPr>
                                <w:t>磅</w:t>
                              </w:r>
                            </w:smartTag>
                          </w:p>
                          <w:p w:rsidR="0085772C" w:rsidRPr="00FD09D0"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34" style="position:absolute;left:0;text-align:left;margin-left:15.75pt;margin-top:3.55pt;width:162pt;height:57.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">
                <v:textbox>
                  <w:txbxContent>
                    <w:p w:rsidR="0085772C" w:rsidRPr="00F01ABB" w:rsidRDefault="0085772C" w:rsidP="00D723A4">
                      <w:pPr>
                        <w:rPr>
                          <w:b/>
                          <w:color w:val="0000FF"/>
                          <w:sz w:val="18"/>
                          <w:szCs w:val="18"/>
                        </w:rPr>
                      </w:pPr>
                      <w:r w:rsidRPr="00F01ABB">
                        <w:rPr>
                          <w:rFonts w:hint="eastAsia"/>
                          <w:b/>
                          <w:color w:val="0000FF"/>
                          <w:sz w:val="18"/>
                          <w:szCs w:val="18"/>
                        </w:rPr>
                        <w:t>黑</w:t>
                      </w:r>
                      <w:r w:rsidRPr="00F01ABB">
                        <w:rPr>
                          <w:b/>
                          <w:color w:val="0000FF"/>
                          <w:sz w:val="18"/>
                          <w:szCs w:val="18"/>
                        </w:rPr>
                        <w:t>体</w:t>
                      </w:r>
                      <w:r w:rsidRPr="00F01ABB">
                        <w:rPr>
                          <w:rFonts w:hint="eastAsia"/>
                          <w:b/>
                          <w:color w:val="0000FF"/>
                          <w:sz w:val="18"/>
                          <w:szCs w:val="18"/>
                        </w:rPr>
                        <w:t>小</w:t>
                      </w:r>
                      <w:r w:rsidRPr="00F01ABB">
                        <w:rPr>
                          <w:b/>
                          <w:color w:val="0000FF"/>
                          <w:sz w:val="18"/>
                          <w:szCs w:val="18"/>
                        </w:rPr>
                        <w:t>三号</w:t>
                      </w:r>
                      <w:r w:rsidRPr="00F01ABB">
                        <w:rPr>
                          <w:rFonts w:hint="eastAsia"/>
                          <w:b/>
                          <w:color w:val="0000FF"/>
                          <w:sz w:val="18"/>
                          <w:szCs w:val="18"/>
                        </w:rPr>
                        <w:t>居中，单</w:t>
                      </w:r>
                      <w:proofErr w:type="gramStart"/>
                      <w:r w:rsidRPr="00F01ABB">
                        <w:rPr>
                          <w:rFonts w:hint="eastAsia"/>
                          <w:b/>
                          <w:color w:val="0000FF"/>
                          <w:sz w:val="18"/>
                          <w:szCs w:val="18"/>
                        </w:rPr>
                        <w:t>倍</w:t>
                      </w:r>
                      <w:proofErr w:type="gramEnd"/>
                      <w:r w:rsidRPr="00F01ABB">
                        <w:rPr>
                          <w:rFonts w:hint="eastAsia"/>
                          <w:b/>
                          <w:color w:val="0000FF"/>
                          <w:sz w:val="18"/>
                          <w:szCs w:val="18"/>
                        </w:rPr>
                        <w:t>行距，段前</w:t>
                      </w:r>
                      <w:smartTag w:uri="urn:schemas-microsoft-com:office:smarttags" w:element="chmetcnv">
                        <w:smartTagPr>
                          <w:attr w:name="UnitName" w:val="磅"/>
                          <w:attr w:name="SourceValue" w:val="18"/>
                          <w:attr w:name="HasSpace" w:val="False"/>
                          <w:attr w:name="Negative" w:val="False"/>
                          <w:attr w:name="NumberType" w:val="1"/>
                          <w:attr w:name="TCSC" w:val="0"/>
                        </w:smartTagPr>
                        <w:r w:rsidRPr="00F01ABB">
                          <w:rPr>
                            <w:rFonts w:hint="eastAsia"/>
                            <w:b/>
                            <w:color w:val="0000FF"/>
                            <w:sz w:val="18"/>
                            <w:szCs w:val="18"/>
                          </w:rPr>
                          <w:t>18</w:t>
                        </w:r>
                        <w:r w:rsidRPr="00F01ABB">
                          <w:rPr>
                            <w:rFonts w:hint="eastAsia"/>
                            <w:b/>
                            <w:color w:val="0000FF"/>
                            <w:sz w:val="18"/>
                            <w:szCs w:val="18"/>
                          </w:rPr>
                          <w:t>磅</w:t>
                        </w:r>
                      </w:smartTag>
                      <w:r w:rsidRPr="00F01ABB">
                        <w:rPr>
                          <w:rFonts w:hint="eastAsia"/>
                          <w:b/>
                          <w:color w:val="0000FF"/>
                          <w:sz w:val="18"/>
                          <w:szCs w:val="18"/>
                        </w:rPr>
                        <w:t>，段后</w:t>
                      </w:r>
                      <w:smartTag w:uri="urn:schemas-microsoft-com:office:smarttags" w:element="chmetcnv">
                        <w:smartTagPr>
                          <w:attr w:name="UnitName" w:val="磅"/>
                          <w:attr w:name="SourceValue" w:val="6"/>
                          <w:attr w:name="HasSpace" w:val="False"/>
                          <w:attr w:name="Negative" w:val="False"/>
                          <w:attr w:name="NumberType" w:val="1"/>
                          <w:attr w:name="TCSC" w:val="0"/>
                        </w:smartTagPr>
                        <w:r w:rsidRPr="00F01ABB">
                          <w:rPr>
                            <w:rFonts w:hint="eastAsia"/>
                            <w:b/>
                            <w:color w:val="0000FF"/>
                            <w:sz w:val="18"/>
                            <w:szCs w:val="18"/>
                          </w:rPr>
                          <w:t>6</w:t>
                        </w:r>
                        <w:r w:rsidRPr="00F01ABB">
                          <w:rPr>
                            <w:rFonts w:hint="eastAsia"/>
                            <w:b/>
                            <w:color w:val="0000FF"/>
                            <w:sz w:val="18"/>
                            <w:szCs w:val="18"/>
                          </w:rPr>
                          <w:t>磅</w:t>
                        </w:r>
                      </w:smartTag>
                    </w:p>
                    <w:p w:rsidR="0085772C" w:rsidRPr="00FD09D0" w:rsidRDefault="0085772C" w:rsidP="00D723A4">
                      <w:pPr>
                        <w:adjustRightInd w:val="0"/>
                        <w:snapToGrid w:val="0"/>
                      </w:pPr>
                    </w:p>
                  </w:txbxContent>
                </v:textbox>
              </v:oval>
            </w:pict>
          </mc:Fallback>
        </mc:AlternateContent>
      </w:r>
      <w:r w:rsidRPr="0086066E">
        <w:rPr>
          <w:noProof/>
          <w:color w:val="000000"/>
          <w:sz w:val="30"/>
          <w:szCs w:val="30"/>
        </w:rPr>
        <mc:AlternateContent>
          <mc:Choice Requires="wps">
            <w:drawing>
              <wp:anchor distT="0" distB="0" distL="114300" distR="114300" simplePos="0" relativeHeight="251609088" behindDoc="0" locked="0" layoutInCell="1" allowOverlap="1">
                <wp:simplePos x="0" y="0"/>
                <wp:positionH relativeFrom="column">
                  <wp:posOffset>2266950</wp:posOffset>
                </wp:positionH>
                <wp:positionV relativeFrom="paragraph">
                  <wp:posOffset>408940</wp:posOffset>
                </wp:positionV>
                <wp:extent cx="228600" cy="0"/>
                <wp:effectExtent l="19685" t="56515" r="8890" b="57785"/>
                <wp:wrapNone/>
                <wp:docPr id="11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C9BE6" id="Line 168" o:spid="_x0000_s1026" style="position:absolute;left:0;text-align:lef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2.2pt" to="19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">
                <v:stroke endarrow="block"/>
              </v:line>
            </w:pict>
          </mc:Fallback>
        </mc:AlternateContent>
      </w:r>
      <w:r w:rsidRPr="0086066E">
        <w:rPr>
          <w:b/>
          <w:bCs/>
          <w:noProof/>
          <w:color w:val="000000"/>
          <w:sz w:val="30"/>
          <w:szCs w:val="30"/>
        </w:rPr>
        <mc:AlternateContent>
          <mc:Choice Requires="wps">
            <w:drawing>
              <wp:anchor distT="0" distB="0" distL="114300" distR="114300" simplePos="0" relativeHeight="251606016" behindDoc="0" locked="0" layoutInCell="1" allowOverlap="1">
                <wp:simplePos x="0" y="0"/>
                <wp:positionH relativeFrom="column">
                  <wp:posOffset>2800350</wp:posOffset>
                </wp:positionH>
                <wp:positionV relativeFrom="paragraph">
                  <wp:posOffset>45085</wp:posOffset>
                </wp:positionV>
                <wp:extent cx="457200" cy="297180"/>
                <wp:effectExtent l="10160" t="54610" r="46990" b="10160"/>
                <wp:wrapNone/>
                <wp:docPr id="11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602A9" id="Line 165" o:spid="_x0000_s1026" style="position:absolute;left:0;text-align:lef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3.55pt" to="25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">
                <v:stroke endarrow="block"/>
              </v:line>
            </w:pict>
          </mc:Fallback>
        </mc:AlternateContent>
      </w:r>
      <w:r w:rsidR="00D723A4" w:rsidRPr="0086066E">
        <w:rPr>
          <w:rFonts w:eastAsia="黑体" w:hint="eastAsia"/>
          <w:bCs/>
          <w:color w:val="000000"/>
          <w:sz w:val="30"/>
          <w:szCs w:val="30"/>
        </w:rPr>
        <w:t>摘</w:t>
      </w:r>
      <w:r w:rsidR="00D723A4" w:rsidRPr="0086066E">
        <w:rPr>
          <w:rFonts w:eastAsia="黑体" w:hint="eastAsia"/>
          <w:bCs/>
          <w:color w:val="000000"/>
          <w:sz w:val="30"/>
          <w:szCs w:val="30"/>
        </w:rPr>
        <w:t xml:space="preserve">  </w:t>
      </w:r>
      <w:r w:rsidR="00D723A4" w:rsidRPr="0086066E">
        <w:rPr>
          <w:rFonts w:eastAsia="黑体" w:hint="eastAsia"/>
          <w:bCs/>
          <w:color w:val="000000"/>
          <w:sz w:val="30"/>
          <w:szCs w:val="30"/>
        </w:rPr>
        <w:t>要</w:t>
      </w:r>
    </w:p>
    <w:p w:rsidR="00D723A4" w:rsidRPr="0086066E" w:rsidRDefault="00D723A4" w:rsidP="00D723A4">
      <w:pPr>
        <w:ind w:firstLineChars="200" w:firstLine="480"/>
        <w:rPr>
          <w:color w:val="000000"/>
          <w:sz w:val="24"/>
        </w:rPr>
      </w:pPr>
      <w:r w:rsidRPr="0086066E">
        <w:rPr>
          <w:color w:val="000000"/>
          <w:sz w:val="24"/>
        </w:rPr>
        <w:t>×××××××××××××××××××××××××××××××××××××××××××××××××××××××××××××××××××××××××××××××××××××××××××××××××××××××××××××××××××××××××××××××××××××××××××××××××××××××××××××××××××××××</w:t>
      </w:r>
      <w:r w:rsidRPr="0086066E">
        <w:rPr>
          <w:color w:val="000000"/>
          <w:sz w:val="24"/>
        </w:rPr>
        <w:t>。</w:t>
      </w:r>
    </w:p>
    <w:p w:rsidR="00D723A4" w:rsidRPr="0086066E" w:rsidRDefault="00B612F5" w:rsidP="00D723A4">
      <w:pPr>
        <w:ind w:firstLine="539"/>
        <w:rPr>
          <w:b/>
          <w:bCs/>
          <w:color w:val="000000"/>
          <w:sz w:val="24"/>
        </w:rPr>
      </w:pPr>
      <w:r w:rsidRPr="0086066E">
        <w:rPr>
          <w:noProof/>
          <w:color w:val="000000"/>
          <w:sz w:val="18"/>
          <w:szCs w:val="18"/>
        </w:rPr>
        <mc:AlternateContent>
          <mc:Choice Requires="wps">
            <w:drawing>
              <wp:anchor distT="0" distB="0" distL="114300" distR="114300" simplePos="0" relativeHeight="251610112" behindDoc="0" locked="0" layoutInCell="1" allowOverlap="1">
                <wp:simplePos x="0" y="0"/>
                <wp:positionH relativeFrom="column">
                  <wp:posOffset>1266189</wp:posOffset>
                </wp:positionH>
                <wp:positionV relativeFrom="paragraph">
                  <wp:posOffset>911225</wp:posOffset>
                </wp:positionV>
                <wp:extent cx="942975" cy="420370"/>
                <wp:effectExtent l="0" t="0" r="28575" b="17780"/>
                <wp:wrapNone/>
                <wp:docPr id="115"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2037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一行</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36" style="position:absolute;left:0;text-align:left;margin-left:99.7pt;margin-top:71.75pt;width:74.25pt;height:33.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一行</w:t>
                      </w:r>
                    </w:p>
                    <w:p w:rsidR="0085772C" w:rsidRDefault="0085772C" w:rsidP="00D723A4">
                      <w:pPr>
                        <w:adjustRightInd w:val="0"/>
                        <w:snapToGrid w:val="0"/>
                      </w:pPr>
                      <w:r>
                        <w:rPr>
                          <w:rFonts w:hint="eastAsia"/>
                        </w:rPr>
                        <w:t>格</w:t>
                      </w:r>
                    </w:p>
                  </w:txbxContent>
                </v:textbox>
              </v:oval>
            </w:pict>
          </mc:Fallback>
        </mc:AlternateContent>
      </w:r>
      <w:r w:rsidR="00D723A4" w:rsidRPr="0086066E">
        <w:rPr>
          <w:color w:val="000000"/>
          <w:sz w:val="24"/>
        </w:rPr>
        <w:t>×××××××××××××××××××××××××××××××××××××××××××××××××××××××××××××××××××××××××××××××××××××××××××××××××××××××××××××××××××××××××××××××××××××××××××××××××××××××××××××××××××××××××××××××××××××××××××××××××××××××××××××××××××××××××××××××××××××××××××</w:t>
      </w:r>
      <w:r w:rsidR="00D723A4" w:rsidRPr="0086066E">
        <w:rPr>
          <w:color w:val="000000"/>
          <w:sz w:val="24"/>
        </w:rPr>
        <w:t>。</w:t>
      </w:r>
    </w:p>
    <w:p w:rsidR="00D723A4" w:rsidRPr="0086066E" w:rsidRDefault="00B612F5" w:rsidP="00D723A4">
      <w:pPr>
        <w:spacing w:after="60"/>
        <w:ind w:firstLine="539"/>
        <w:rPr>
          <w:b/>
          <w:bCs/>
          <w:color w:val="000000"/>
          <w:sz w:val="24"/>
        </w:rPr>
      </w:pPr>
      <w:r w:rsidRPr="0086066E">
        <w:rPr>
          <w:noProof/>
          <w:color w:val="000000"/>
          <w:sz w:val="24"/>
        </w:rPr>
        <mc:AlternateContent>
          <mc:Choice Requires="wps">
            <w:drawing>
              <wp:anchor distT="0" distB="0" distL="114300" distR="114300" simplePos="0" relativeHeight="251612160" behindDoc="0" locked="0" layoutInCell="1" allowOverlap="1">
                <wp:simplePos x="0" y="0"/>
                <wp:positionH relativeFrom="column">
                  <wp:posOffset>3533140</wp:posOffset>
                </wp:positionH>
                <wp:positionV relativeFrom="paragraph">
                  <wp:posOffset>179070</wp:posOffset>
                </wp:positionV>
                <wp:extent cx="1447800" cy="594360"/>
                <wp:effectExtent l="0" t="0" r="19050" b="15240"/>
                <wp:wrapNone/>
                <wp:docPr id="114"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94360"/>
                        </a:xfrm>
                        <a:prstGeom prst="ellipse">
                          <a:avLst/>
                        </a:prstGeom>
                        <a:solidFill>
                          <a:srgbClr val="FFFFFF"/>
                        </a:solidFill>
                        <a:ln w="9525">
                          <a:solidFill>
                            <a:srgbClr val="000000"/>
                          </a:solidFill>
                          <a:round/>
                          <a:headEnd/>
                          <a:tailEnd/>
                        </a:ln>
                      </wps:spPr>
                      <wps:txbx>
                        <w:txbxContent>
                          <w:p w:rsidR="0085772C" w:rsidRPr="00F01ABB" w:rsidRDefault="0085772C" w:rsidP="00D723A4">
                            <w:pPr>
                              <w:adjustRightInd w:val="0"/>
                              <w:snapToGrid w:val="0"/>
                              <w:rPr>
                                <w:sz w:val="18"/>
                                <w:szCs w:val="18"/>
                              </w:rPr>
                            </w:pPr>
                            <w:r w:rsidRPr="00F01ABB">
                              <w:rPr>
                                <w:b/>
                                <w:color w:val="0000FF"/>
                                <w:sz w:val="18"/>
                                <w:szCs w:val="18"/>
                              </w:rPr>
                              <w:t>3</w:t>
                            </w:r>
                            <w:r w:rsidRPr="00F01ABB">
                              <w:rPr>
                                <w:rFonts w:hint="eastAsia"/>
                                <w:b/>
                                <w:color w:val="0000FF"/>
                                <w:sz w:val="18"/>
                                <w:szCs w:val="18"/>
                              </w:rPr>
                              <w:t>－</w:t>
                            </w:r>
                            <w:r w:rsidRPr="00F01ABB">
                              <w:rPr>
                                <w:rFonts w:hint="eastAsia"/>
                                <w:b/>
                                <w:color w:val="0000FF"/>
                                <w:sz w:val="18"/>
                                <w:szCs w:val="18"/>
                              </w:rPr>
                              <w:t>7</w:t>
                            </w:r>
                            <w:r w:rsidRPr="00F01ABB">
                              <w:rPr>
                                <w:b/>
                                <w:color w:val="0000FF"/>
                                <w:sz w:val="18"/>
                                <w:szCs w:val="18"/>
                              </w:rPr>
                              <w:t>个</w:t>
                            </w:r>
                            <w:r w:rsidRPr="00F01ABB">
                              <w:rPr>
                                <w:rFonts w:hAnsi="宋体"/>
                                <w:b/>
                                <w:color w:val="0000FF"/>
                                <w:sz w:val="18"/>
                                <w:szCs w:val="18"/>
                              </w:rPr>
                              <w:t>，中文用分号隔开</w:t>
                            </w:r>
                            <w:r w:rsidRPr="00F01ABB">
                              <w:rPr>
                                <w:b/>
                                <w:color w:val="0000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37" style="position:absolute;left:0;text-align:left;margin-left:278.2pt;margin-top:14.1pt;width:114pt;height:46.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">
                <v:textbox>
                  <w:txbxContent>
                    <w:p w:rsidR="0085772C" w:rsidRPr="00F01ABB" w:rsidRDefault="0085772C" w:rsidP="00D723A4">
                      <w:pPr>
                        <w:adjustRightInd w:val="0"/>
                        <w:snapToGrid w:val="0"/>
                        <w:rPr>
                          <w:sz w:val="18"/>
                          <w:szCs w:val="18"/>
                        </w:rPr>
                      </w:pPr>
                      <w:r w:rsidRPr="00F01ABB">
                        <w:rPr>
                          <w:b/>
                          <w:color w:val="0000FF"/>
                          <w:sz w:val="18"/>
                          <w:szCs w:val="18"/>
                        </w:rPr>
                        <w:t>3</w:t>
                      </w:r>
                      <w:r w:rsidRPr="00F01ABB">
                        <w:rPr>
                          <w:rFonts w:hint="eastAsia"/>
                          <w:b/>
                          <w:color w:val="0000FF"/>
                          <w:sz w:val="18"/>
                          <w:szCs w:val="18"/>
                        </w:rPr>
                        <w:t>－</w:t>
                      </w:r>
                      <w:r w:rsidRPr="00F01ABB">
                        <w:rPr>
                          <w:rFonts w:hint="eastAsia"/>
                          <w:b/>
                          <w:color w:val="0000FF"/>
                          <w:sz w:val="18"/>
                          <w:szCs w:val="18"/>
                        </w:rPr>
                        <w:t>7</w:t>
                      </w:r>
                      <w:r w:rsidRPr="00F01ABB">
                        <w:rPr>
                          <w:b/>
                          <w:color w:val="0000FF"/>
                          <w:sz w:val="18"/>
                          <w:szCs w:val="18"/>
                        </w:rPr>
                        <w:t>个</w:t>
                      </w:r>
                      <w:r w:rsidRPr="00F01ABB">
                        <w:rPr>
                          <w:rFonts w:hAnsi="宋体"/>
                          <w:b/>
                          <w:color w:val="0000FF"/>
                          <w:sz w:val="18"/>
                          <w:szCs w:val="18"/>
                        </w:rPr>
                        <w:t>，中文用分号隔开</w:t>
                      </w:r>
                      <w:r w:rsidRPr="00F01ABB">
                        <w:rPr>
                          <w:b/>
                          <w:color w:val="0000FF"/>
                          <w:sz w:val="18"/>
                          <w:szCs w:val="18"/>
                        </w:rPr>
                        <w:t>。</w:t>
                      </w:r>
                    </w:p>
                  </w:txbxContent>
                </v:textbox>
              </v:oval>
            </w:pict>
          </mc:Fallback>
        </mc:AlternateContent>
      </w:r>
      <w:r w:rsidRPr="0086066E">
        <w:rPr>
          <w:noProof/>
          <w:color w:val="000000"/>
          <w:sz w:val="18"/>
          <w:szCs w:val="18"/>
        </w:rPr>
        <mc:AlternateContent>
          <mc:Choice Requires="wps">
            <w:drawing>
              <wp:anchor distT="0" distB="0" distL="114300" distR="114300" simplePos="0" relativeHeight="251611136" behindDoc="0" locked="0" layoutInCell="1" allowOverlap="1">
                <wp:simplePos x="0" y="0"/>
                <wp:positionH relativeFrom="column">
                  <wp:posOffset>571500</wp:posOffset>
                </wp:positionH>
                <wp:positionV relativeFrom="paragraph">
                  <wp:posOffset>152400</wp:posOffset>
                </wp:positionV>
                <wp:extent cx="685800" cy="0"/>
                <wp:effectExtent l="10160" t="59055" r="18415" b="55245"/>
                <wp:wrapNone/>
                <wp:docPr id="11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B18AB" id="Line 170" o:spid="_x0000_s1026" style="position:absolute;left:0;text-align:lef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9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">
                <v:stroke endarrow="block"/>
              </v:line>
            </w:pict>
          </mc:Fallback>
        </mc:AlternateContent>
      </w:r>
    </w:p>
    <w:p w:rsidR="00D723A4" w:rsidRPr="0086066E" w:rsidRDefault="00B612F5" w:rsidP="00D723A4">
      <w:pPr>
        <w:snapToGrid w:val="0"/>
        <w:rPr>
          <w:color w:val="000000"/>
          <w:sz w:val="24"/>
        </w:rPr>
      </w:pPr>
      <w:r w:rsidRPr="0086066E">
        <w:rPr>
          <w:noProof/>
          <w:color w:val="000000"/>
          <w:sz w:val="24"/>
        </w:rPr>
        <mc:AlternateContent>
          <mc:Choice Requires="wps">
            <w:drawing>
              <wp:anchor distT="0" distB="0" distL="114300" distR="114300" simplePos="0" relativeHeight="251615232" behindDoc="0" locked="0" layoutInCell="1" allowOverlap="1">
                <wp:simplePos x="0" y="0"/>
                <wp:positionH relativeFrom="column">
                  <wp:posOffset>266700</wp:posOffset>
                </wp:positionH>
                <wp:positionV relativeFrom="paragraph">
                  <wp:posOffset>142240</wp:posOffset>
                </wp:positionV>
                <wp:extent cx="457200" cy="363855"/>
                <wp:effectExtent l="10160" t="5715" r="46990" b="49530"/>
                <wp:wrapNone/>
                <wp:docPr id="11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8F579" id="Line 174"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1.2pt" to="57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">
                <v:stroke endarrow="block"/>
              </v:line>
            </w:pict>
          </mc:Fallback>
        </mc:AlternateContent>
      </w:r>
      <w:r w:rsidRPr="0086066E">
        <w:rPr>
          <w:b/>
          <w:bCs/>
          <w:noProof/>
          <w:color w:val="000000"/>
          <w:sz w:val="24"/>
        </w:rPr>
        <mc:AlternateContent>
          <mc:Choice Requires="wps">
            <w:drawing>
              <wp:anchor distT="0" distB="0" distL="114300" distR="114300" simplePos="0" relativeHeight="251613184" behindDoc="0" locked="0" layoutInCell="1" allowOverlap="1">
                <wp:simplePos x="0" y="0"/>
                <wp:positionH relativeFrom="column">
                  <wp:posOffset>2867025</wp:posOffset>
                </wp:positionH>
                <wp:positionV relativeFrom="paragraph">
                  <wp:posOffset>142240</wp:posOffset>
                </wp:positionV>
                <wp:extent cx="685800" cy="0"/>
                <wp:effectExtent l="10160" t="53340" r="18415" b="60960"/>
                <wp:wrapNone/>
                <wp:docPr id="11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4F876" id="Line 172"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1.2pt" to="279.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">
                <v:stroke endarrow="block"/>
              </v:line>
            </w:pict>
          </mc:Fallback>
        </mc:AlternateContent>
      </w:r>
      <w:r w:rsidR="00D723A4" w:rsidRPr="0086066E">
        <w:rPr>
          <w:b/>
          <w:bCs/>
          <w:color w:val="000000"/>
          <w:sz w:val="24"/>
        </w:rPr>
        <w:t>关键词：</w:t>
      </w:r>
      <w:r w:rsidR="00D723A4" w:rsidRPr="0086066E">
        <w:rPr>
          <w:color w:val="000000"/>
          <w:sz w:val="24"/>
        </w:rPr>
        <w:t>×××××</w:t>
      </w:r>
      <w:r w:rsidR="00D723A4" w:rsidRPr="0086066E">
        <w:rPr>
          <w:color w:val="000000"/>
          <w:sz w:val="24"/>
        </w:rPr>
        <w:t>；</w:t>
      </w:r>
      <w:r w:rsidR="00D723A4" w:rsidRPr="0086066E">
        <w:rPr>
          <w:color w:val="000000"/>
          <w:sz w:val="24"/>
        </w:rPr>
        <w:t>×××××</w:t>
      </w:r>
      <w:r w:rsidR="00D723A4" w:rsidRPr="0086066E">
        <w:rPr>
          <w:color w:val="000000"/>
          <w:sz w:val="24"/>
        </w:rPr>
        <w:t>；</w:t>
      </w:r>
      <w:r w:rsidR="00D723A4" w:rsidRPr="0086066E">
        <w:rPr>
          <w:color w:val="000000"/>
          <w:sz w:val="24"/>
        </w:rPr>
        <w:t>×××××</w:t>
      </w:r>
      <w:r w:rsidR="00D723A4" w:rsidRPr="0086066E">
        <w:rPr>
          <w:color w:val="000000"/>
          <w:sz w:val="24"/>
        </w:rPr>
        <w:t>；</w:t>
      </w:r>
      <w:r w:rsidR="00D723A4" w:rsidRPr="0086066E">
        <w:rPr>
          <w:color w:val="000000"/>
          <w:sz w:val="24"/>
        </w:rPr>
        <w:t>×××××</w:t>
      </w:r>
    </w:p>
    <w:p w:rsidR="00D723A4" w:rsidRPr="0086066E" w:rsidRDefault="00B612F5" w:rsidP="00D723A4">
      <w:pPr>
        <w:spacing w:line="400" w:lineRule="exact"/>
        <w:rPr>
          <w:color w:val="000000"/>
          <w:sz w:val="24"/>
        </w:rPr>
      </w:pPr>
      <w:r w:rsidRPr="0086066E">
        <w:rPr>
          <w:noProof/>
          <w:color w:val="000000"/>
          <w:sz w:val="24"/>
        </w:rPr>
        <mc:AlternateContent>
          <mc:Choice Requires="wps">
            <w:drawing>
              <wp:anchor distT="0" distB="0" distL="114300" distR="114300" simplePos="0" relativeHeight="251614208" behindDoc="0" locked="0" layoutInCell="1" allowOverlap="1">
                <wp:simplePos x="0" y="0"/>
                <wp:positionH relativeFrom="column">
                  <wp:posOffset>666750</wp:posOffset>
                </wp:positionH>
                <wp:positionV relativeFrom="paragraph">
                  <wp:posOffset>187325</wp:posOffset>
                </wp:positionV>
                <wp:extent cx="1485900" cy="420370"/>
                <wp:effectExtent l="10160" t="10160" r="8890" b="7620"/>
                <wp:wrapNone/>
                <wp:docPr id="110"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037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Pr>
                                <w:rFonts w:hint="eastAsia"/>
                                <w:b/>
                                <w:color w:val="0000FF"/>
                                <w:sz w:val="18"/>
                              </w:rPr>
                              <w:t>宋体小四号加粗</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3" o:spid="_x0000_s1038" style="position:absolute;left:0;text-align:left;margin-left:52.5pt;margin-top:14.75pt;width:117pt;height:33.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">
                <v:textbox>
                  <w:txbxContent>
                    <w:p w:rsidR="0085772C" w:rsidRPr="000937C1" w:rsidRDefault="0085772C" w:rsidP="00D723A4">
                      <w:pPr>
                        <w:rPr>
                          <w:b/>
                          <w:color w:val="0000FF"/>
                          <w:sz w:val="18"/>
                        </w:rPr>
                      </w:pPr>
                      <w:r>
                        <w:rPr>
                          <w:rFonts w:hint="eastAsia"/>
                          <w:b/>
                          <w:color w:val="0000FF"/>
                          <w:sz w:val="18"/>
                        </w:rPr>
                        <w:t>宋体小四号加粗</w:t>
                      </w:r>
                    </w:p>
                    <w:p w:rsidR="0085772C" w:rsidRDefault="0085772C" w:rsidP="00D723A4">
                      <w:pPr>
                        <w:adjustRightInd w:val="0"/>
                        <w:snapToGrid w:val="0"/>
                      </w:pPr>
                      <w:r>
                        <w:rPr>
                          <w:rFonts w:hint="eastAsia"/>
                        </w:rPr>
                        <w:t>格</w:t>
                      </w:r>
                    </w:p>
                  </w:txbxContent>
                </v:textbox>
              </v:oval>
            </w:pict>
          </mc:Fallback>
        </mc:AlternateContent>
      </w:r>
    </w:p>
    <w:p w:rsidR="00D723A4" w:rsidRPr="0086066E" w:rsidRDefault="00D723A4" w:rsidP="00D723A4">
      <w:pPr>
        <w:spacing w:line="400" w:lineRule="exact"/>
        <w:rPr>
          <w:color w:val="000000"/>
          <w:sz w:val="24"/>
        </w:rPr>
      </w:pPr>
      <w:bookmarkStart w:id="14" w:name="_GoBack"/>
      <w:bookmarkEnd w:id="14"/>
    </w:p>
    <w:p w:rsidR="00D723A4" w:rsidRPr="0086066E" w:rsidRDefault="00D723A4" w:rsidP="00D723A4">
      <w:pPr>
        <w:spacing w:line="400" w:lineRule="exact"/>
        <w:rPr>
          <w:color w:val="000000"/>
          <w:sz w:val="24"/>
        </w:rPr>
      </w:pPr>
    </w:p>
    <w:p w:rsidR="00D723A4" w:rsidRPr="0086066E" w:rsidRDefault="00D723A4" w:rsidP="00D723A4">
      <w:pPr>
        <w:snapToGrid w:val="0"/>
        <w:spacing w:line="360" w:lineRule="auto"/>
        <w:rPr>
          <w:b/>
          <w:color w:val="0000FF"/>
          <w:szCs w:val="21"/>
        </w:rPr>
      </w:pPr>
      <w:r w:rsidRPr="0086066E">
        <w:rPr>
          <w:rFonts w:hint="eastAsia"/>
          <w:b/>
          <w:color w:val="0000FF"/>
          <w:szCs w:val="21"/>
        </w:rPr>
        <w:t>注：</w:t>
      </w:r>
    </w:p>
    <w:p w:rsidR="00D723A4" w:rsidRPr="0086066E" w:rsidRDefault="00D723A4" w:rsidP="00D723A4">
      <w:pPr>
        <w:rPr>
          <w:b/>
          <w:color w:val="0000FF"/>
          <w:szCs w:val="21"/>
        </w:rPr>
      </w:pPr>
      <w:r w:rsidRPr="0086066E">
        <w:rPr>
          <w:rFonts w:hint="eastAsia"/>
          <w:b/>
          <w:color w:val="0000FF"/>
          <w:szCs w:val="21"/>
        </w:rPr>
        <w:t>1.</w:t>
      </w:r>
      <w:r w:rsidRPr="0086066E">
        <w:rPr>
          <w:rFonts w:hint="eastAsia"/>
          <w:b/>
          <w:color w:val="0000FF"/>
          <w:szCs w:val="21"/>
        </w:rPr>
        <w:t>中文摘要采用宋体小四号，西文采用</w:t>
      </w:r>
      <w:r w:rsidRPr="0086066E">
        <w:rPr>
          <w:rFonts w:hint="eastAsia"/>
          <w:b/>
          <w:color w:val="0000FF"/>
          <w:szCs w:val="21"/>
        </w:rPr>
        <w:t>Time New Roman</w:t>
      </w:r>
      <w:r w:rsidRPr="0086066E">
        <w:rPr>
          <w:rFonts w:hint="eastAsia"/>
          <w:b/>
          <w:color w:val="0000FF"/>
          <w:szCs w:val="21"/>
        </w:rPr>
        <w:t>小四号字体。</w:t>
      </w:r>
    </w:p>
    <w:p w:rsidR="00D723A4" w:rsidRPr="0086066E" w:rsidRDefault="00D723A4" w:rsidP="00D723A4">
      <w:pPr>
        <w:snapToGrid w:val="0"/>
        <w:spacing w:line="360" w:lineRule="auto"/>
        <w:rPr>
          <w:b/>
          <w:color w:val="0000FF"/>
          <w:szCs w:val="21"/>
        </w:rPr>
      </w:pPr>
      <w:r w:rsidRPr="0086066E">
        <w:rPr>
          <w:rFonts w:hint="eastAsia"/>
          <w:b/>
          <w:color w:val="0000FF"/>
          <w:szCs w:val="21"/>
        </w:rPr>
        <w:t>2.</w:t>
      </w:r>
      <w:r w:rsidRPr="0086066E">
        <w:rPr>
          <w:rFonts w:hint="eastAsia"/>
          <w:b/>
          <w:color w:val="0000FF"/>
          <w:szCs w:val="21"/>
        </w:rPr>
        <w:t>硕士学位论文中文摘要字数为</w:t>
      </w:r>
      <w:r w:rsidR="008762B1">
        <w:rPr>
          <w:rFonts w:hint="eastAsia"/>
          <w:b/>
          <w:color w:val="0000FF"/>
          <w:szCs w:val="21"/>
        </w:rPr>
        <w:t>1000-</w:t>
      </w:r>
      <w:r w:rsidR="00491915">
        <w:rPr>
          <w:rFonts w:hint="eastAsia"/>
          <w:b/>
          <w:color w:val="0000FF"/>
          <w:szCs w:val="21"/>
        </w:rPr>
        <w:t>1500</w:t>
      </w:r>
      <w:r w:rsidRPr="0086066E">
        <w:rPr>
          <w:rFonts w:hint="eastAsia"/>
          <w:b/>
          <w:color w:val="0000FF"/>
          <w:szCs w:val="21"/>
        </w:rPr>
        <w:t>字。</w:t>
      </w:r>
    </w:p>
    <w:p w:rsidR="00D723A4" w:rsidRPr="0086066E" w:rsidRDefault="00D723A4" w:rsidP="00D723A4">
      <w:pPr>
        <w:snapToGrid w:val="0"/>
        <w:spacing w:line="360" w:lineRule="auto"/>
        <w:rPr>
          <w:b/>
          <w:color w:val="0000FF"/>
          <w:szCs w:val="21"/>
        </w:rPr>
      </w:pPr>
      <w:r w:rsidRPr="0086066E">
        <w:rPr>
          <w:rFonts w:hint="eastAsia"/>
          <w:b/>
          <w:color w:val="0000FF"/>
          <w:szCs w:val="21"/>
        </w:rPr>
        <w:t>3.</w:t>
      </w:r>
      <w:r w:rsidRPr="0086066E">
        <w:rPr>
          <w:rFonts w:hint="eastAsia"/>
          <w:b/>
          <w:color w:val="0000FF"/>
          <w:szCs w:val="21"/>
        </w:rPr>
        <w:t>中文摘要中除个别英文缩写外，一律用汉字写成，不得出现公式、图、表和参考文献等。</w:t>
      </w:r>
    </w:p>
    <w:p w:rsidR="00D723A4" w:rsidRPr="0086066E" w:rsidRDefault="00D723A4" w:rsidP="00D723A4">
      <w:pPr>
        <w:snapToGrid w:val="0"/>
        <w:spacing w:line="360" w:lineRule="auto"/>
        <w:rPr>
          <w:b/>
          <w:color w:val="0000FF"/>
          <w:szCs w:val="21"/>
        </w:rPr>
      </w:pPr>
      <w:r w:rsidRPr="0086066E">
        <w:rPr>
          <w:rFonts w:hint="eastAsia"/>
          <w:b/>
          <w:color w:val="0000FF"/>
          <w:szCs w:val="21"/>
        </w:rPr>
        <w:t>4.</w:t>
      </w:r>
      <w:r w:rsidRPr="0086066E">
        <w:rPr>
          <w:b/>
          <w:color w:val="0000FF"/>
          <w:szCs w:val="21"/>
        </w:rPr>
        <w:t>学位论文中文、英文摘要不加页眉和页脚，不标页码</w:t>
      </w:r>
      <w:r w:rsidRPr="0086066E">
        <w:rPr>
          <w:rFonts w:hint="eastAsia"/>
          <w:b/>
          <w:color w:val="0000FF"/>
          <w:szCs w:val="21"/>
        </w:rPr>
        <w:t>。</w:t>
      </w:r>
    </w:p>
    <w:p w:rsidR="00D723A4" w:rsidRPr="002F0517" w:rsidRDefault="00D723A4" w:rsidP="002F0517">
      <w:pPr>
        <w:snapToGrid w:val="0"/>
        <w:rPr>
          <w:b/>
          <w:color w:val="0000FF"/>
          <w:szCs w:val="21"/>
        </w:rPr>
      </w:pPr>
      <w:r w:rsidRPr="0086066E">
        <w:rPr>
          <w:rFonts w:hint="eastAsia"/>
          <w:b/>
          <w:color w:val="0000FF"/>
          <w:szCs w:val="21"/>
        </w:rPr>
        <w:t>5.</w:t>
      </w:r>
      <w:r w:rsidRPr="0086066E">
        <w:rPr>
          <w:rFonts w:hint="eastAsia"/>
          <w:b/>
          <w:color w:val="0000FF"/>
          <w:szCs w:val="21"/>
        </w:rPr>
        <w:t>单</w:t>
      </w:r>
      <w:proofErr w:type="gramStart"/>
      <w:r w:rsidRPr="0086066E">
        <w:rPr>
          <w:rFonts w:hint="eastAsia"/>
          <w:b/>
          <w:color w:val="0000FF"/>
          <w:szCs w:val="21"/>
        </w:rPr>
        <w:t>倍</w:t>
      </w:r>
      <w:proofErr w:type="gramEnd"/>
      <w:r w:rsidRPr="0086066E">
        <w:rPr>
          <w:rFonts w:hint="eastAsia"/>
          <w:b/>
          <w:color w:val="0000FF"/>
          <w:szCs w:val="21"/>
        </w:rPr>
        <w:t>行距，指定网格，每页</w:t>
      </w:r>
      <w:r w:rsidR="00A12CCD">
        <w:rPr>
          <w:rFonts w:hint="eastAsia"/>
          <w:b/>
          <w:color w:val="0000FF"/>
          <w:szCs w:val="21"/>
        </w:rPr>
        <w:t>35</w:t>
      </w:r>
      <w:r w:rsidRPr="0086066E">
        <w:rPr>
          <w:rFonts w:hint="eastAsia"/>
          <w:b/>
          <w:color w:val="0000FF"/>
          <w:szCs w:val="21"/>
        </w:rPr>
        <w:t>行。</w:t>
      </w: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B612F5" w:rsidP="00D723A4">
      <w:pPr>
        <w:spacing w:before="360" w:after="120"/>
        <w:rPr>
          <w:b/>
          <w:color w:val="000000"/>
          <w:sz w:val="30"/>
          <w:szCs w:val="30"/>
        </w:rPr>
      </w:pPr>
      <w:r w:rsidRPr="0086066E">
        <w:rPr>
          <w:b/>
          <w:noProof/>
          <w:color w:val="000000"/>
          <w:sz w:val="30"/>
          <w:szCs w:val="30"/>
        </w:rPr>
        <w:lastRenderedPageBreak/>
        <mc:AlternateContent>
          <mc:Choice Requires="wps">
            <w:drawing>
              <wp:anchor distT="0" distB="0" distL="114300" distR="114300" simplePos="0" relativeHeight="251616256" behindDoc="0" locked="0" layoutInCell="1" allowOverlap="1">
                <wp:simplePos x="0" y="0"/>
                <wp:positionH relativeFrom="column">
                  <wp:posOffset>3533775</wp:posOffset>
                </wp:positionH>
                <wp:positionV relativeFrom="paragraph">
                  <wp:posOffset>121285</wp:posOffset>
                </wp:positionV>
                <wp:extent cx="2743200" cy="737235"/>
                <wp:effectExtent l="10160" t="12065" r="8890" b="12700"/>
                <wp:wrapNone/>
                <wp:docPr id="109"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37235"/>
                        </a:xfrm>
                        <a:prstGeom prst="ellipse">
                          <a:avLst/>
                        </a:prstGeom>
                        <a:solidFill>
                          <a:srgbClr val="FFFFFF"/>
                        </a:solidFill>
                        <a:ln w="9525">
                          <a:solidFill>
                            <a:srgbClr val="000000"/>
                          </a:solidFill>
                          <a:round/>
                          <a:headEnd/>
                          <a:tailEnd/>
                        </a:ln>
                      </wps:spPr>
                      <wps:txbx>
                        <w:txbxContent>
                          <w:p w:rsidR="0085772C" w:rsidRPr="00CD0CCE" w:rsidRDefault="0085772C" w:rsidP="00D723A4">
                            <w:pPr>
                              <w:rPr>
                                <w:b/>
                                <w:color w:val="0000FF"/>
                                <w:sz w:val="18"/>
                                <w:szCs w:val="18"/>
                              </w:rPr>
                            </w:pPr>
                            <w:r w:rsidRPr="00CD0CCE">
                              <w:rPr>
                                <w:b/>
                                <w:color w:val="0000FF"/>
                                <w:sz w:val="18"/>
                                <w:szCs w:val="18"/>
                              </w:rPr>
                              <w:t>Times New Roman</w:t>
                            </w:r>
                            <w:r>
                              <w:rPr>
                                <w:rFonts w:hint="eastAsia"/>
                                <w:b/>
                                <w:color w:val="0000FF"/>
                                <w:sz w:val="18"/>
                                <w:szCs w:val="18"/>
                              </w:rPr>
                              <w:t>小</w:t>
                            </w:r>
                            <w:r w:rsidRPr="00CD0CCE">
                              <w:rPr>
                                <w:b/>
                                <w:color w:val="0000FF"/>
                                <w:sz w:val="18"/>
                                <w:szCs w:val="18"/>
                              </w:rPr>
                              <w:t>三号加粗</w:t>
                            </w:r>
                            <w:r>
                              <w:rPr>
                                <w:rFonts w:hint="eastAsia"/>
                                <w:b/>
                                <w:color w:val="0000FF"/>
                                <w:sz w:val="18"/>
                                <w:szCs w:val="18"/>
                              </w:rPr>
                              <w:t>居中</w:t>
                            </w:r>
                            <w:r w:rsidRPr="00CD0CCE">
                              <w:rPr>
                                <w:rFonts w:hint="eastAsia"/>
                                <w:b/>
                                <w:color w:val="0000FF"/>
                                <w:sz w:val="18"/>
                                <w:szCs w:val="18"/>
                              </w:rPr>
                              <w:t>，单</w:t>
                            </w:r>
                            <w:proofErr w:type="gramStart"/>
                            <w:r w:rsidRPr="00CD0CCE">
                              <w:rPr>
                                <w:rFonts w:hint="eastAsia"/>
                                <w:b/>
                                <w:color w:val="0000FF"/>
                                <w:sz w:val="18"/>
                                <w:szCs w:val="18"/>
                              </w:rPr>
                              <w:t>倍</w:t>
                            </w:r>
                            <w:proofErr w:type="gramEnd"/>
                            <w:r w:rsidRPr="00CD0CCE">
                              <w:rPr>
                                <w:rFonts w:hint="eastAsia"/>
                                <w:b/>
                                <w:color w:val="0000FF"/>
                                <w:sz w:val="18"/>
                                <w:szCs w:val="18"/>
                              </w:rPr>
                              <w:t>行距，段前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CD0CCE">
                                <w:rPr>
                                  <w:rFonts w:hint="eastAsia"/>
                                  <w:b/>
                                  <w:color w:val="0000FF"/>
                                  <w:sz w:val="18"/>
                                  <w:szCs w:val="18"/>
                                </w:rPr>
                                <w:t>18</w:t>
                              </w:r>
                              <w:r w:rsidRPr="00CD0CCE">
                                <w:rPr>
                                  <w:rFonts w:hint="eastAsia"/>
                                  <w:b/>
                                  <w:color w:val="0000FF"/>
                                  <w:sz w:val="18"/>
                                  <w:szCs w:val="18"/>
                                </w:rPr>
                                <w:t>磅</w:t>
                              </w:r>
                            </w:smartTag>
                            <w:r w:rsidRPr="00CD0CCE">
                              <w:rPr>
                                <w:rFonts w:hint="eastAsia"/>
                                <w:b/>
                                <w:color w:val="0000FF"/>
                                <w:sz w:val="18"/>
                                <w:szCs w:val="18"/>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CD0CCE">
                                <w:rPr>
                                  <w:rFonts w:hint="eastAsia"/>
                                  <w:b/>
                                  <w:color w:val="0000FF"/>
                                  <w:sz w:val="18"/>
                                  <w:szCs w:val="18"/>
                                </w:rPr>
                                <w:t>6</w:t>
                              </w:r>
                              <w:r>
                                <w:rPr>
                                  <w:rFonts w:hint="eastAsia"/>
                                  <w:b/>
                                  <w:color w:val="0000FF"/>
                                  <w:sz w:val="18"/>
                                  <w:szCs w:val="18"/>
                                </w:rPr>
                                <w:t>磅</w:t>
                              </w:r>
                            </w:smartTag>
                          </w:p>
                          <w:p w:rsidR="0085772C" w:rsidRPr="00FD09D0"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5" o:spid="_x0000_s1039" style="position:absolute;left:0;text-align:left;margin-left:278.25pt;margin-top:9.55pt;width:3in;height:58.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">
                <v:textbox>
                  <w:txbxContent>
                    <w:p w:rsidR="0085772C" w:rsidRPr="00CD0CCE" w:rsidRDefault="0085772C" w:rsidP="00D723A4">
                      <w:pPr>
                        <w:rPr>
                          <w:b/>
                          <w:color w:val="0000FF"/>
                          <w:sz w:val="18"/>
                          <w:szCs w:val="18"/>
                        </w:rPr>
                      </w:pPr>
                      <w:r w:rsidRPr="00CD0CCE">
                        <w:rPr>
                          <w:b/>
                          <w:color w:val="0000FF"/>
                          <w:sz w:val="18"/>
                          <w:szCs w:val="18"/>
                        </w:rPr>
                        <w:t>Times New Roman</w:t>
                      </w:r>
                      <w:r>
                        <w:rPr>
                          <w:rFonts w:hint="eastAsia"/>
                          <w:b/>
                          <w:color w:val="0000FF"/>
                          <w:sz w:val="18"/>
                          <w:szCs w:val="18"/>
                        </w:rPr>
                        <w:t>小</w:t>
                      </w:r>
                      <w:r w:rsidRPr="00CD0CCE">
                        <w:rPr>
                          <w:b/>
                          <w:color w:val="0000FF"/>
                          <w:sz w:val="18"/>
                          <w:szCs w:val="18"/>
                        </w:rPr>
                        <w:t>三号加粗</w:t>
                      </w:r>
                      <w:r>
                        <w:rPr>
                          <w:rFonts w:hint="eastAsia"/>
                          <w:b/>
                          <w:color w:val="0000FF"/>
                          <w:sz w:val="18"/>
                          <w:szCs w:val="18"/>
                        </w:rPr>
                        <w:t>居中</w:t>
                      </w:r>
                      <w:r w:rsidRPr="00CD0CCE">
                        <w:rPr>
                          <w:rFonts w:hint="eastAsia"/>
                          <w:b/>
                          <w:color w:val="0000FF"/>
                          <w:sz w:val="18"/>
                          <w:szCs w:val="18"/>
                        </w:rPr>
                        <w:t>，单</w:t>
                      </w:r>
                      <w:proofErr w:type="gramStart"/>
                      <w:r w:rsidRPr="00CD0CCE">
                        <w:rPr>
                          <w:rFonts w:hint="eastAsia"/>
                          <w:b/>
                          <w:color w:val="0000FF"/>
                          <w:sz w:val="18"/>
                          <w:szCs w:val="18"/>
                        </w:rPr>
                        <w:t>倍</w:t>
                      </w:r>
                      <w:proofErr w:type="gramEnd"/>
                      <w:r w:rsidRPr="00CD0CCE">
                        <w:rPr>
                          <w:rFonts w:hint="eastAsia"/>
                          <w:b/>
                          <w:color w:val="0000FF"/>
                          <w:sz w:val="18"/>
                          <w:szCs w:val="18"/>
                        </w:rPr>
                        <w:t>行距，段前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CD0CCE">
                          <w:rPr>
                            <w:rFonts w:hint="eastAsia"/>
                            <w:b/>
                            <w:color w:val="0000FF"/>
                            <w:sz w:val="18"/>
                            <w:szCs w:val="18"/>
                          </w:rPr>
                          <w:t>18</w:t>
                        </w:r>
                        <w:r w:rsidRPr="00CD0CCE">
                          <w:rPr>
                            <w:rFonts w:hint="eastAsia"/>
                            <w:b/>
                            <w:color w:val="0000FF"/>
                            <w:sz w:val="18"/>
                            <w:szCs w:val="18"/>
                          </w:rPr>
                          <w:t>磅</w:t>
                        </w:r>
                      </w:smartTag>
                      <w:r w:rsidRPr="00CD0CCE">
                        <w:rPr>
                          <w:rFonts w:hint="eastAsia"/>
                          <w:b/>
                          <w:color w:val="0000FF"/>
                          <w:sz w:val="18"/>
                          <w:szCs w:val="18"/>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CD0CCE">
                          <w:rPr>
                            <w:rFonts w:hint="eastAsia"/>
                            <w:b/>
                            <w:color w:val="0000FF"/>
                            <w:sz w:val="18"/>
                            <w:szCs w:val="18"/>
                          </w:rPr>
                          <w:t>6</w:t>
                        </w:r>
                        <w:r>
                          <w:rPr>
                            <w:rFonts w:hint="eastAsia"/>
                            <w:b/>
                            <w:color w:val="0000FF"/>
                            <w:sz w:val="18"/>
                            <w:szCs w:val="18"/>
                          </w:rPr>
                          <w:t>磅</w:t>
                        </w:r>
                      </w:smartTag>
                    </w:p>
                    <w:p w:rsidR="0085772C" w:rsidRPr="00FD09D0" w:rsidRDefault="0085772C" w:rsidP="00D723A4">
                      <w:pPr>
                        <w:adjustRightInd w:val="0"/>
                        <w:snapToGrid w:val="0"/>
                      </w:pPr>
                    </w:p>
                  </w:txbxContent>
                </v:textbox>
              </v:oval>
            </w:pict>
          </mc:Fallback>
        </mc:AlternateContent>
      </w:r>
      <w:r w:rsidR="00D723A4" w:rsidRPr="0086066E">
        <w:rPr>
          <w:rFonts w:hint="eastAsia"/>
          <w:b/>
          <w:color w:val="000000"/>
          <w:sz w:val="30"/>
          <w:szCs w:val="30"/>
        </w:rPr>
        <w:t>附件</w:t>
      </w:r>
      <w:r w:rsidR="00D723A4" w:rsidRPr="0086066E">
        <w:rPr>
          <w:rFonts w:hint="eastAsia"/>
          <w:b/>
          <w:color w:val="000000"/>
          <w:sz w:val="30"/>
          <w:szCs w:val="30"/>
        </w:rPr>
        <w:t>4</w:t>
      </w:r>
    </w:p>
    <w:p w:rsidR="00D723A4" w:rsidRPr="0086066E" w:rsidRDefault="00B612F5" w:rsidP="00D723A4">
      <w:pPr>
        <w:spacing w:before="360" w:after="120"/>
        <w:jc w:val="center"/>
        <w:rPr>
          <w:b/>
          <w:color w:val="000000"/>
          <w:sz w:val="30"/>
          <w:szCs w:val="30"/>
        </w:rPr>
      </w:pPr>
      <w:r w:rsidRPr="0086066E">
        <w:rPr>
          <w:b/>
          <w:noProof/>
          <w:color w:val="000000"/>
          <w:sz w:val="30"/>
          <w:szCs w:val="30"/>
        </w:rPr>
        <mc:AlternateContent>
          <mc:Choice Requires="wps">
            <w:drawing>
              <wp:anchor distT="0" distB="0" distL="114300" distR="114300" simplePos="0" relativeHeight="251617280" behindDoc="0" locked="0" layoutInCell="1" allowOverlap="1">
                <wp:simplePos x="0" y="0"/>
                <wp:positionH relativeFrom="column">
                  <wp:posOffset>3333750</wp:posOffset>
                </wp:positionH>
                <wp:positionV relativeFrom="paragraph">
                  <wp:posOffset>45085</wp:posOffset>
                </wp:positionV>
                <wp:extent cx="342900" cy="114300"/>
                <wp:effectExtent l="10160" t="59055" r="37465" b="7620"/>
                <wp:wrapNone/>
                <wp:docPr id="10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7CB3D" id="Line 176" o:spid="_x0000_s1026" style="position:absolute;left:0;text-align:lef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55pt" to="2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0xiNAIAAFw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">
                <v:stroke endarrow="block"/>
              </v:line>
            </w:pict>
          </mc:Fallback>
        </mc:AlternateContent>
      </w:r>
      <w:r w:rsidR="00D723A4" w:rsidRPr="0086066E">
        <w:rPr>
          <w:b/>
          <w:color w:val="000000"/>
          <w:sz w:val="30"/>
          <w:szCs w:val="30"/>
        </w:rPr>
        <w:t>ABSTRACT</w:t>
      </w:r>
    </w:p>
    <w:p w:rsidR="00D723A4" w:rsidRPr="0086066E" w:rsidRDefault="00B612F5" w:rsidP="00D723A4">
      <w:pPr>
        <w:ind w:firstLineChars="200" w:firstLine="482"/>
        <w:rPr>
          <w:color w:val="000000"/>
          <w:sz w:val="24"/>
        </w:rPr>
      </w:pPr>
      <w:r w:rsidRPr="0086066E">
        <w:rPr>
          <w:b/>
          <w:noProof/>
          <w:color w:val="000000"/>
          <w:sz w:val="24"/>
        </w:rPr>
        <mc:AlternateContent>
          <mc:Choice Requires="wps">
            <w:drawing>
              <wp:anchor distT="0" distB="0" distL="114300" distR="114300" simplePos="0" relativeHeight="251618304" behindDoc="0" locked="0" layoutInCell="1" allowOverlap="1">
                <wp:simplePos x="0" y="0"/>
                <wp:positionH relativeFrom="column">
                  <wp:posOffset>1466850</wp:posOffset>
                </wp:positionH>
                <wp:positionV relativeFrom="paragraph">
                  <wp:posOffset>1635760</wp:posOffset>
                </wp:positionV>
                <wp:extent cx="685800" cy="420370"/>
                <wp:effectExtent l="10160" t="6350" r="8890" b="11430"/>
                <wp:wrapNone/>
                <wp:docPr id="10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2037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一行</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40" style="position:absolute;left:0;text-align:left;margin-left:115.5pt;margin-top:128.8pt;width:54pt;height:33.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一行</w:t>
                      </w:r>
                    </w:p>
                    <w:p w:rsidR="0085772C" w:rsidRDefault="0085772C" w:rsidP="00D723A4">
                      <w:pPr>
                        <w:adjustRightInd w:val="0"/>
                        <w:snapToGrid w:val="0"/>
                      </w:pPr>
                      <w:r>
                        <w:rPr>
                          <w:rFonts w:hint="eastAsia"/>
                        </w:rPr>
                        <w:t>格</w:t>
                      </w:r>
                    </w:p>
                  </w:txbxContent>
                </v:textbox>
              </v:oval>
            </w:pict>
          </mc:Fallback>
        </mc:AlternateContent>
      </w:r>
      <w:r w:rsidR="00D723A4" w:rsidRPr="0086066E">
        <w:rPr>
          <w:color w:val="000000"/>
          <w:sz w:val="24"/>
        </w:rPr>
        <w:t>××××××××××××××××××××××××××××××××××××××××××××××××××××××××××××××××××××××××××××××××××××××××××××××××××××××××××××××××××××××××××××××××××××××××××××××××××××××××××××××××××××××××××××××××××××××××××××××××××××××××××××××××××××××××××××××××××××××××××××××××××××××××××××××××××××××××××××××××××××××××××××××××××××××××××××××××××××××××××××××××××××××××××××××××××××××××××××××××××××××××××××××××××××××××××××××××××××××××××××××××××</w:t>
      </w:r>
    </w:p>
    <w:p w:rsidR="00D723A4" w:rsidRPr="0086066E" w:rsidRDefault="00B612F5" w:rsidP="00D723A4">
      <w:pPr>
        <w:ind w:left="1446" w:hangingChars="600" w:hanging="1446"/>
        <w:rPr>
          <w:b/>
          <w:color w:val="000000"/>
          <w:sz w:val="24"/>
        </w:rPr>
      </w:pPr>
      <w:r w:rsidRPr="0086066E">
        <w:rPr>
          <w:b/>
          <w:noProof/>
          <w:color w:val="000000"/>
          <w:sz w:val="24"/>
        </w:rPr>
        <mc:AlternateContent>
          <mc:Choice Requires="wps">
            <w:drawing>
              <wp:anchor distT="0" distB="0" distL="114300" distR="114300" simplePos="0" relativeHeight="251619328" behindDoc="0" locked="0" layoutInCell="1" allowOverlap="1">
                <wp:simplePos x="0" y="0"/>
                <wp:positionH relativeFrom="column">
                  <wp:posOffset>866775</wp:posOffset>
                </wp:positionH>
                <wp:positionV relativeFrom="paragraph">
                  <wp:posOffset>180340</wp:posOffset>
                </wp:positionV>
                <wp:extent cx="571500" cy="0"/>
                <wp:effectExtent l="10160" t="58420" r="18415" b="55880"/>
                <wp:wrapNone/>
                <wp:docPr id="10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E892" id="Line 178"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4.2pt" to="113.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jp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">
                <v:stroke endarrow="block"/>
              </v:line>
            </w:pict>
          </mc:Fallback>
        </mc:AlternateContent>
      </w:r>
    </w:p>
    <w:p w:rsidR="00D723A4" w:rsidRPr="0086066E" w:rsidRDefault="00D723A4" w:rsidP="00D723A4">
      <w:pPr>
        <w:ind w:left="1446" w:hangingChars="600" w:hanging="1446"/>
        <w:rPr>
          <w:color w:val="000000"/>
          <w:sz w:val="24"/>
        </w:rPr>
      </w:pPr>
      <w:r w:rsidRPr="0086066E">
        <w:rPr>
          <w:b/>
          <w:color w:val="000000"/>
          <w:sz w:val="24"/>
        </w:rPr>
        <w:t>Key words:</w:t>
      </w:r>
      <w:r w:rsidRPr="0086066E">
        <w:rPr>
          <w:color w:val="000000"/>
          <w:sz w:val="24"/>
        </w:rPr>
        <w:t xml:space="preserve"> ×××××</w:t>
      </w:r>
      <w:r w:rsidRPr="0086066E">
        <w:rPr>
          <w:color w:val="000000"/>
          <w:sz w:val="24"/>
        </w:rPr>
        <w:t>，</w:t>
      </w:r>
      <w:r w:rsidRPr="0086066E">
        <w:rPr>
          <w:color w:val="000000"/>
          <w:sz w:val="24"/>
        </w:rPr>
        <w:t>×××××</w:t>
      </w:r>
      <w:r w:rsidRPr="0086066E">
        <w:rPr>
          <w:color w:val="000000"/>
          <w:sz w:val="24"/>
        </w:rPr>
        <w:t>，</w:t>
      </w:r>
      <w:r w:rsidRPr="0086066E">
        <w:rPr>
          <w:color w:val="000000"/>
          <w:sz w:val="24"/>
        </w:rPr>
        <w:t>×××××</w:t>
      </w:r>
      <w:r w:rsidRPr="0086066E">
        <w:rPr>
          <w:color w:val="000000"/>
          <w:sz w:val="24"/>
        </w:rPr>
        <w:t>，</w:t>
      </w:r>
      <w:r w:rsidRPr="0086066E">
        <w:rPr>
          <w:color w:val="000000"/>
          <w:sz w:val="24"/>
        </w:rPr>
        <w:t>×××××</w:t>
      </w:r>
      <w:r w:rsidRPr="0086066E">
        <w:rPr>
          <w:rFonts w:hint="eastAsia"/>
          <w:b/>
          <w:color w:val="000000"/>
          <w:szCs w:val="21"/>
        </w:rPr>
        <w:t>（</w:t>
      </w:r>
      <w:r w:rsidRPr="0086066E">
        <w:rPr>
          <w:rFonts w:hint="eastAsia"/>
          <w:b/>
          <w:color w:val="0000FF"/>
          <w:szCs w:val="21"/>
        </w:rPr>
        <w:t>与中文相对映，用全角逗号分开</w:t>
      </w:r>
      <w:r w:rsidRPr="0086066E">
        <w:rPr>
          <w:rFonts w:hint="eastAsia"/>
          <w:b/>
          <w:color w:val="000000"/>
          <w:szCs w:val="21"/>
        </w:rPr>
        <w:t>）</w:t>
      </w:r>
    </w:p>
    <w:p w:rsidR="00D723A4" w:rsidRPr="0086066E" w:rsidRDefault="00D723A4" w:rsidP="00D723A4">
      <w:pPr>
        <w:rPr>
          <w:color w:val="000000"/>
          <w:sz w:val="24"/>
        </w:rPr>
      </w:pPr>
    </w:p>
    <w:p w:rsidR="00D723A4" w:rsidRPr="0086066E" w:rsidRDefault="00D723A4" w:rsidP="00D723A4">
      <w:pPr>
        <w:pStyle w:val="ae"/>
        <w:ind w:firstLineChars="600" w:firstLine="1265"/>
        <w:rPr>
          <w:b/>
          <w:color w:val="0000FF"/>
          <w:szCs w:val="21"/>
        </w:rPr>
      </w:pPr>
    </w:p>
    <w:p w:rsidR="00D723A4" w:rsidRPr="0086066E" w:rsidRDefault="00D723A4" w:rsidP="00D723A4">
      <w:pPr>
        <w:snapToGrid w:val="0"/>
        <w:rPr>
          <w:b/>
          <w:color w:val="0000FF"/>
          <w:szCs w:val="21"/>
        </w:rPr>
      </w:pPr>
      <w:r w:rsidRPr="0086066E">
        <w:rPr>
          <w:rFonts w:hint="eastAsia"/>
          <w:b/>
          <w:color w:val="0000FF"/>
          <w:szCs w:val="21"/>
        </w:rPr>
        <w:t>注：</w:t>
      </w:r>
      <w:r w:rsidRPr="0086066E">
        <w:rPr>
          <w:rFonts w:hint="eastAsia"/>
          <w:b/>
          <w:color w:val="0000FF"/>
          <w:szCs w:val="21"/>
        </w:rPr>
        <w:t>1.</w:t>
      </w:r>
      <w:r w:rsidRPr="0086066E">
        <w:rPr>
          <w:b/>
          <w:color w:val="0000FF"/>
          <w:szCs w:val="21"/>
        </w:rPr>
        <w:t>英文摘要内容采用小四号</w:t>
      </w:r>
      <w:r w:rsidRPr="0086066E">
        <w:rPr>
          <w:b/>
          <w:color w:val="0000FF"/>
          <w:szCs w:val="21"/>
        </w:rPr>
        <w:t>Times New Roman</w:t>
      </w:r>
      <w:r w:rsidRPr="0086066E">
        <w:rPr>
          <w:b/>
          <w:color w:val="0000FF"/>
          <w:szCs w:val="21"/>
        </w:rPr>
        <w:t>字体。</w:t>
      </w:r>
    </w:p>
    <w:p w:rsidR="00D723A4" w:rsidRPr="0086066E" w:rsidRDefault="00D723A4" w:rsidP="00D723A4">
      <w:pPr>
        <w:ind w:firstLineChars="196" w:firstLine="413"/>
        <w:rPr>
          <w:b/>
          <w:color w:val="0000FF"/>
          <w:szCs w:val="21"/>
        </w:rPr>
      </w:pPr>
      <w:r w:rsidRPr="0086066E">
        <w:rPr>
          <w:rFonts w:hint="eastAsia"/>
          <w:b/>
          <w:color w:val="0000FF"/>
          <w:szCs w:val="21"/>
        </w:rPr>
        <w:t>2.</w:t>
      </w:r>
      <w:r w:rsidRPr="0086066E">
        <w:rPr>
          <w:rFonts w:hint="eastAsia"/>
          <w:b/>
          <w:color w:val="0000FF"/>
          <w:szCs w:val="21"/>
        </w:rPr>
        <w:t>英文摘要内容与中文摘要相对应。</w:t>
      </w:r>
    </w:p>
    <w:p w:rsidR="00D723A4" w:rsidRPr="0086066E" w:rsidRDefault="00D723A4" w:rsidP="00D723A4">
      <w:pPr>
        <w:ind w:firstLineChars="196" w:firstLine="413"/>
      </w:pPr>
      <w:r w:rsidRPr="0086066E">
        <w:rPr>
          <w:rFonts w:hint="eastAsia"/>
          <w:b/>
          <w:color w:val="0000FF"/>
          <w:szCs w:val="21"/>
        </w:rPr>
        <w:t>3.</w:t>
      </w:r>
      <w:r w:rsidRPr="0086066E">
        <w:rPr>
          <w:rFonts w:hint="eastAsia"/>
          <w:b/>
          <w:color w:val="0000FF"/>
          <w:szCs w:val="21"/>
        </w:rPr>
        <w:t>单</w:t>
      </w:r>
      <w:proofErr w:type="gramStart"/>
      <w:r w:rsidRPr="0086066E">
        <w:rPr>
          <w:rFonts w:hint="eastAsia"/>
          <w:b/>
          <w:color w:val="0000FF"/>
          <w:szCs w:val="21"/>
        </w:rPr>
        <w:t>倍</w:t>
      </w:r>
      <w:proofErr w:type="gramEnd"/>
      <w:r w:rsidRPr="0086066E">
        <w:rPr>
          <w:rFonts w:hint="eastAsia"/>
          <w:b/>
          <w:color w:val="0000FF"/>
          <w:szCs w:val="21"/>
        </w:rPr>
        <w:t>行距，指定网格，每页</w:t>
      </w:r>
      <w:r w:rsidR="00A12CCD">
        <w:rPr>
          <w:rFonts w:hint="eastAsia"/>
          <w:b/>
          <w:color w:val="0000FF"/>
          <w:szCs w:val="21"/>
        </w:rPr>
        <w:t>35</w:t>
      </w:r>
      <w:r w:rsidRPr="0086066E">
        <w:rPr>
          <w:rFonts w:hint="eastAsia"/>
          <w:b/>
          <w:color w:val="0000FF"/>
          <w:szCs w:val="21"/>
        </w:rPr>
        <w:t>行。</w:t>
      </w:r>
    </w:p>
    <w:p w:rsidR="00D723A4" w:rsidRPr="0086066E" w:rsidRDefault="00D723A4" w:rsidP="00D723A4">
      <w:pPr>
        <w:ind w:firstLineChars="196" w:firstLine="470"/>
        <w:rPr>
          <w:rFonts w:eastAsia="黑体"/>
          <w:sz w:val="24"/>
        </w:rPr>
      </w:pPr>
    </w:p>
    <w:p w:rsidR="00D723A4" w:rsidRPr="0086066E" w:rsidRDefault="00D723A4" w:rsidP="00D723A4"/>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9442F3" w:rsidRDefault="009442F3" w:rsidP="00812422">
      <w:pPr>
        <w:spacing w:before="360" w:after="120"/>
        <w:rPr>
          <w:rFonts w:eastAsia="黑体"/>
          <w:sz w:val="30"/>
          <w:szCs w:val="30"/>
        </w:rPr>
      </w:pPr>
    </w:p>
    <w:p w:rsidR="00A82663" w:rsidRDefault="00A82663" w:rsidP="00812422">
      <w:pPr>
        <w:spacing w:before="360" w:after="120"/>
        <w:rPr>
          <w:rFonts w:eastAsia="黑体"/>
          <w:sz w:val="30"/>
          <w:szCs w:val="30"/>
        </w:rPr>
        <w:sectPr w:rsidR="00A82663" w:rsidSect="0085772C">
          <w:headerReference w:type="default" r:id="rId14"/>
          <w:footerReference w:type="even" r:id="rId15"/>
          <w:footerReference w:type="default" r:id="rId16"/>
          <w:pgSz w:w="11906" w:h="16838" w:code="9"/>
          <w:pgMar w:top="1418" w:right="1531" w:bottom="1418" w:left="1531" w:header="964" w:footer="737" w:gutter="0"/>
          <w:pgNumType w:start="1"/>
          <w:cols w:space="425"/>
          <w:docGrid w:type="lines" w:linePitch="382"/>
        </w:sectPr>
      </w:pPr>
    </w:p>
    <w:p w:rsidR="009442F3" w:rsidRDefault="009442F3" w:rsidP="00812422">
      <w:pPr>
        <w:spacing w:before="360" w:after="120"/>
        <w:rPr>
          <w:rFonts w:eastAsia="黑体"/>
          <w:sz w:val="30"/>
          <w:szCs w:val="30"/>
        </w:rPr>
      </w:pPr>
    </w:p>
    <w:p w:rsidR="00D723A4" w:rsidRPr="0086066E" w:rsidRDefault="00B612F5" w:rsidP="00812422">
      <w:pPr>
        <w:spacing w:before="360" w:after="120"/>
        <w:rPr>
          <w:rFonts w:eastAsia="黑体"/>
          <w:sz w:val="30"/>
          <w:szCs w:val="30"/>
        </w:rPr>
      </w:pPr>
      <w:r w:rsidRPr="0086066E">
        <w:rPr>
          <w:rFonts w:eastAsia="黑体" w:hint="eastAsia"/>
          <w:noProof/>
          <w:sz w:val="30"/>
          <w:szCs w:val="30"/>
        </w:rPr>
        <mc:AlternateContent>
          <mc:Choice Requires="wps">
            <w:drawing>
              <wp:anchor distT="0" distB="0" distL="114300" distR="114300" simplePos="0" relativeHeight="251622400" behindDoc="0" locked="0" layoutInCell="1" allowOverlap="1">
                <wp:simplePos x="0" y="0"/>
                <wp:positionH relativeFrom="column">
                  <wp:posOffset>3533775</wp:posOffset>
                </wp:positionH>
                <wp:positionV relativeFrom="paragraph">
                  <wp:posOffset>-121285</wp:posOffset>
                </wp:positionV>
                <wp:extent cx="2171700" cy="727710"/>
                <wp:effectExtent l="10160" t="12065" r="8890" b="12700"/>
                <wp:wrapNone/>
                <wp:docPr id="105"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27710"/>
                        </a:xfrm>
                        <a:prstGeom prst="ellipse">
                          <a:avLst/>
                        </a:prstGeom>
                        <a:solidFill>
                          <a:srgbClr val="FFFFFF"/>
                        </a:solidFill>
                        <a:ln w="9525">
                          <a:solidFill>
                            <a:srgbClr val="000000"/>
                          </a:solidFill>
                          <a:round/>
                          <a:headEnd/>
                          <a:tailEnd/>
                        </a:ln>
                      </wps:spPr>
                      <wps:txbx>
                        <w:txbxContent>
                          <w:p w:rsidR="0085772C" w:rsidRPr="000903BD" w:rsidRDefault="0085772C" w:rsidP="00D723A4">
                            <w:pPr>
                              <w:rPr>
                                <w:b/>
                                <w:color w:val="0000FF"/>
                                <w:sz w:val="18"/>
                                <w:szCs w:val="18"/>
                              </w:rPr>
                            </w:pPr>
                            <w:r w:rsidRPr="000903BD">
                              <w:rPr>
                                <w:rFonts w:hint="eastAsia"/>
                                <w:b/>
                                <w:color w:val="0000FF"/>
                                <w:sz w:val="18"/>
                                <w:szCs w:val="18"/>
                              </w:rPr>
                              <w:t>黑</w:t>
                            </w:r>
                            <w:r w:rsidRPr="000903BD">
                              <w:rPr>
                                <w:b/>
                                <w:color w:val="0000FF"/>
                                <w:sz w:val="18"/>
                                <w:szCs w:val="18"/>
                              </w:rPr>
                              <w:t>体</w:t>
                            </w:r>
                            <w:r w:rsidRPr="000903BD">
                              <w:rPr>
                                <w:rFonts w:hint="eastAsia"/>
                                <w:b/>
                                <w:color w:val="0000FF"/>
                                <w:sz w:val="18"/>
                                <w:szCs w:val="18"/>
                              </w:rPr>
                              <w:t>小</w:t>
                            </w:r>
                            <w:r w:rsidRPr="000903BD">
                              <w:rPr>
                                <w:b/>
                                <w:color w:val="0000FF"/>
                                <w:sz w:val="18"/>
                                <w:szCs w:val="18"/>
                              </w:rPr>
                              <w:t>三号</w:t>
                            </w:r>
                            <w:r w:rsidRPr="000903BD">
                              <w:rPr>
                                <w:rFonts w:hint="eastAsia"/>
                                <w:b/>
                                <w:color w:val="0000FF"/>
                                <w:sz w:val="18"/>
                                <w:szCs w:val="18"/>
                              </w:rPr>
                              <w:t>居中，单</w:t>
                            </w:r>
                            <w:proofErr w:type="gramStart"/>
                            <w:r w:rsidRPr="000903BD">
                              <w:rPr>
                                <w:rFonts w:hint="eastAsia"/>
                                <w:b/>
                                <w:color w:val="0000FF"/>
                                <w:sz w:val="18"/>
                                <w:szCs w:val="18"/>
                              </w:rPr>
                              <w:t>倍</w:t>
                            </w:r>
                            <w:proofErr w:type="gramEnd"/>
                            <w:r w:rsidRPr="000903BD">
                              <w:rPr>
                                <w:rFonts w:hint="eastAsia"/>
                                <w:b/>
                                <w:color w:val="0000FF"/>
                                <w:sz w:val="18"/>
                                <w:szCs w:val="18"/>
                              </w:rPr>
                              <w:t>行距，段前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0903BD">
                                <w:rPr>
                                  <w:rFonts w:hint="eastAsia"/>
                                  <w:b/>
                                  <w:color w:val="0000FF"/>
                                  <w:sz w:val="18"/>
                                  <w:szCs w:val="18"/>
                                </w:rPr>
                                <w:t>18</w:t>
                              </w:r>
                              <w:r w:rsidRPr="000903BD">
                                <w:rPr>
                                  <w:rFonts w:hint="eastAsia"/>
                                  <w:b/>
                                  <w:color w:val="0000FF"/>
                                  <w:sz w:val="18"/>
                                  <w:szCs w:val="18"/>
                                </w:rPr>
                                <w:t>磅</w:t>
                              </w:r>
                            </w:smartTag>
                            <w:r w:rsidRPr="000903BD">
                              <w:rPr>
                                <w:rFonts w:hint="eastAsia"/>
                                <w:b/>
                                <w:color w:val="0000FF"/>
                                <w:sz w:val="18"/>
                                <w:szCs w:val="18"/>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903BD">
                                <w:rPr>
                                  <w:rFonts w:hint="eastAsia"/>
                                  <w:b/>
                                  <w:color w:val="0000FF"/>
                                  <w:sz w:val="18"/>
                                  <w:szCs w:val="18"/>
                                </w:rPr>
                                <w:t>6</w:t>
                              </w:r>
                              <w:r w:rsidRPr="000903BD">
                                <w:rPr>
                                  <w:rFonts w:hint="eastAsia"/>
                                  <w:b/>
                                  <w:color w:val="0000FF"/>
                                  <w:sz w:val="18"/>
                                  <w:szCs w:val="18"/>
                                </w:rPr>
                                <w:t>磅</w:t>
                              </w:r>
                            </w:smartTag>
                          </w:p>
                          <w:p w:rsidR="0085772C" w:rsidRPr="00FD09D0"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41" style="position:absolute;left:0;text-align:left;margin-left:278.25pt;margin-top:-9.55pt;width:171pt;height:57.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">
                <v:textbox>
                  <w:txbxContent>
                    <w:p w:rsidR="0085772C" w:rsidRPr="000903BD" w:rsidRDefault="0085772C" w:rsidP="00D723A4">
                      <w:pPr>
                        <w:rPr>
                          <w:b/>
                          <w:color w:val="0000FF"/>
                          <w:sz w:val="18"/>
                          <w:szCs w:val="18"/>
                        </w:rPr>
                      </w:pPr>
                      <w:r w:rsidRPr="000903BD">
                        <w:rPr>
                          <w:rFonts w:hint="eastAsia"/>
                          <w:b/>
                          <w:color w:val="0000FF"/>
                          <w:sz w:val="18"/>
                          <w:szCs w:val="18"/>
                        </w:rPr>
                        <w:t>黑</w:t>
                      </w:r>
                      <w:r w:rsidRPr="000903BD">
                        <w:rPr>
                          <w:b/>
                          <w:color w:val="0000FF"/>
                          <w:sz w:val="18"/>
                          <w:szCs w:val="18"/>
                        </w:rPr>
                        <w:t>体</w:t>
                      </w:r>
                      <w:r w:rsidRPr="000903BD">
                        <w:rPr>
                          <w:rFonts w:hint="eastAsia"/>
                          <w:b/>
                          <w:color w:val="0000FF"/>
                          <w:sz w:val="18"/>
                          <w:szCs w:val="18"/>
                        </w:rPr>
                        <w:t>小</w:t>
                      </w:r>
                      <w:r w:rsidRPr="000903BD">
                        <w:rPr>
                          <w:b/>
                          <w:color w:val="0000FF"/>
                          <w:sz w:val="18"/>
                          <w:szCs w:val="18"/>
                        </w:rPr>
                        <w:t>三号</w:t>
                      </w:r>
                      <w:r w:rsidRPr="000903BD">
                        <w:rPr>
                          <w:rFonts w:hint="eastAsia"/>
                          <w:b/>
                          <w:color w:val="0000FF"/>
                          <w:sz w:val="18"/>
                          <w:szCs w:val="18"/>
                        </w:rPr>
                        <w:t>居中，单</w:t>
                      </w:r>
                      <w:proofErr w:type="gramStart"/>
                      <w:r w:rsidRPr="000903BD">
                        <w:rPr>
                          <w:rFonts w:hint="eastAsia"/>
                          <w:b/>
                          <w:color w:val="0000FF"/>
                          <w:sz w:val="18"/>
                          <w:szCs w:val="18"/>
                        </w:rPr>
                        <w:t>倍</w:t>
                      </w:r>
                      <w:proofErr w:type="gramEnd"/>
                      <w:r w:rsidRPr="000903BD">
                        <w:rPr>
                          <w:rFonts w:hint="eastAsia"/>
                          <w:b/>
                          <w:color w:val="0000FF"/>
                          <w:sz w:val="18"/>
                          <w:szCs w:val="18"/>
                        </w:rPr>
                        <w:t>行距，段前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0903BD">
                          <w:rPr>
                            <w:rFonts w:hint="eastAsia"/>
                            <w:b/>
                            <w:color w:val="0000FF"/>
                            <w:sz w:val="18"/>
                            <w:szCs w:val="18"/>
                          </w:rPr>
                          <w:t>18</w:t>
                        </w:r>
                        <w:r w:rsidRPr="000903BD">
                          <w:rPr>
                            <w:rFonts w:hint="eastAsia"/>
                            <w:b/>
                            <w:color w:val="0000FF"/>
                            <w:sz w:val="18"/>
                            <w:szCs w:val="18"/>
                          </w:rPr>
                          <w:t>磅</w:t>
                        </w:r>
                      </w:smartTag>
                      <w:r w:rsidRPr="000903BD">
                        <w:rPr>
                          <w:rFonts w:hint="eastAsia"/>
                          <w:b/>
                          <w:color w:val="0000FF"/>
                          <w:sz w:val="18"/>
                          <w:szCs w:val="18"/>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903BD">
                          <w:rPr>
                            <w:rFonts w:hint="eastAsia"/>
                            <w:b/>
                            <w:color w:val="0000FF"/>
                            <w:sz w:val="18"/>
                            <w:szCs w:val="18"/>
                          </w:rPr>
                          <w:t>6</w:t>
                        </w:r>
                        <w:r w:rsidRPr="000903BD">
                          <w:rPr>
                            <w:rFonts w:hint="eastAsia"/>
                            <w:b/>
                            <w:color w:val="0000FF"/>
                            <w:sz w:val="18"/>
                            <w:szCs w:val="18"/>
                          </w:rPr>
                          <w:t>磅</w:t>
                        </w:r>
                      </w:smartTag>
                    </w:p>
                    <w:p w:rsidR="0085772C" w:rsidRPr="00FD09D0" w:rsidRDefault="0085772C" w:rsidP="00D723A4">
                      <w:pPr>
                        <w:adjustRightInd w:val="0"/>
                        <w:snapToGrid w:val="0"/>
                      </w:pPr>
                    </w:p>
                  </w:txbxContent>
                </v:textbox>
              </v:oval>
            </w:pict>
          </mc:Fallback>
        </mc:AlternateContent>
      </w:r>
      <w:r w:rsidRPr="0086066E">
        <w:rPr>
          <w:rFonts w:eastAsia="黑体" w:hint="eastAsia"/>
          <w:noProof/>
          <w:sz w:val="30"/>
          <w:szCs w:val="30"/>
        </w:rPr>
        <mc:AlternateContent>
          <mc:Choice Requires="wps">
            <w:drawing>
              <wp:anchor distT="0" distB="0" distL="114300" distR="114300" simplePos="0" relativeHeight="251620352" behindDoc="0" locked="0" layoutInCell="1" allowOverlap="1">
                <wp:simplePos x="0" y="0"/>
                <wp:positionH relativeFrom="column">
                  <wp:posOffset>1800225</wp:posOffset>
                </wp:positionH>
                <wp:positionV relativeFrom="paragraph">
                  <wp:posOffset>-485140</wp:posOffset>
                </wp:positionV>
                <wp:extent cx="685800" cy="396240"/>
                <wp:effectExtent l="10160" t="10160" r="8890" b="12700"/>
                <wp:wrapNone/>
                <wp:docPr id="104"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624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二</w:t>
                            </w:r>
                            <w:r w:rsidRPr="000937C1">
                              <w:rPr>
                                <w:rFonts w:hint="eastAsia"/>
                                <w:b/>
                                <w:color w:val="0000FF"/>
                                <w:sz w:val="18"/>
                              </w:rPr>
                              <w:t>格</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 o:spid="_x0000_s1042" style="position:absolute;left:0;text-align:left;margin-left:141.75pt;margin-top:-38.2pt;width:54pt;height:3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二</w:t>
                      </w:r>
                      <w:r w:rsidRPr="000937C1">
                        <w:rPr>
                          <w:rFonts w:hint="eastAsia"/>
                          <w:b/>
                          <w:color w:val="0000FF"/>
                          <w:sz w:val="18"/>
                        </w:rPr>
                        <w:t>格</w:t>
                      </w:r>
                    </w:p>
                    <w:p w:rsidR="0085772C" w:rsidRDefault="0085772C" w:rsidP="00D723A4">
                      <w:pPr>
                        <w:adjustRightInd w:val="0"/>
                        <w:snapToGrid w:val="0"/>
                      </w:pPr>
                      <w:r>
                        <w:rPr>
                          <w:rFonts w:hint="eastAsia"/>
                        </w:rPr>
                        <w:t>格</w:t>
                      </w:r>
                    </w:p>
                  </w:txbxContent>
                </v:textbox>
              </v:oval>
            </w:pict>
          </mc:Fallback>
        </mc:AlternateContent>
      </w:r>
      <w:r w:rsidRPr="0086066E">
        <w:rPr>
          <w:rFonts w:eastAsia="黑体" w:hint="eastAsia"/>
          <w:noProof/>
          <w:sz w:val="30"/>
          <w:szCs w:val="30"/>
        </w:rPr>
        <mc:AlternateContent>
          <mc:Choice Requires="wps">
            <w:drawing>
              <wp:anchor distT="0" distB="0" distL="114300" distR="114300" simplePos="0" relativeHeight="251621376" behindDoc="0" locked="0" layoutInCell="1" allowOverlap="1">
                <wp:simplePos x="0" y="0"/>
                <wp:positionH relativeFrom="column">
                  <wp:posOffset>2533650</wp:posOffset>
                </wp:positionH>
                <wp:positionV relativeFrom="paragraph">
                  <wp:posOffset>-242570</wp:posOffset>
                </wp:positionV>
                <wp:extent cx="457200" cy="369570"/>
                <wp:effectExtent l="48260" t="52705" r="8890" b="6350"/>
                <wp:wrapNone/>
                <wp:docPr id="10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B3B0" id="Line 180" o:spid="_x0000_s1026" style="position:absolute;left:0;text-align:lef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9.1pt" to="23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">
                <v:stroke endarrow="block"/>
              </v:line>
            </w:pict>
          </mc:Fallback>
        </mc:AlternateContent>
      </w:r>
      <w:r w:rsidRPr="0086066E">
        <w:rPr>
          <w:rFonts w:eastAsia="黑体" w:hint="eastAsia"/>
          <w:noProof/>
          <w:sz w:val="30"/>
          <w:szCs w:val="30"/>
        </w:rPr>
        <mc:AlternateContent>
          <mc:Choice Requires="wps">
            <w:drawing>
              <wp:anchor distT="0" distB="0" distL="114300" distR="114300" simplePos="0" relativeHeight="251623424" behindDoc="0" locked="0" layoutInCell="1" allowOverlap="1">
                <wp:simplePos x="0" y="0"/>
                <wp:positionH relativeFrom="column">
                  <wp:posOffset>3267075</wp:posOffset>
                </wp:positionH>
                <wp:positionV relativeFrom="paragraph">
                  <wp:posOffset>121285</wp:posOffset>
                </wp:positionV>
                <wp:extent cx="457200" cy="75565"/>
                <wp:effectExtent l="10160" t="54610" r="27940" b="12700"/>
                <wp:wrapNone/>
                <wp:docPr id="102"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5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8F6B1" id="Line 182" o:spid="_x0000_s1026" style="position:absolute;left:0;text-align:lef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9.55pt" to="29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">
                <v:stroke endarrow="block"/>
              </v:line>
            </w:pict>
          </mc:Fallback>
        </mc:AlternateContent>
      </w:r>
      <w:r w:rsidR="00D723A4" w:rsidRPr="0086066E">
        <w:rPr>
          <w:rFonts w:eastAsia="黑体" w:hint="eastAsia"/>
          <w:sz w:val="30"/>
          <w:szCs w:val="30"/>
        </w:rPr>
        <w:t>附件</w:t>
      </w:r>
      <w:r w:rsidR="00D723A4" w:rsidRPr="0086066E">
        <w:rPr>
          <w:rFonts w:eastAsia="黑体" w:hint="eastAsia"/>
          <w:sz w:val="30"/>
          <w:szCs w:val="30"/>
        </w:rPr>
        <w:t>5</w:t>
      </w:r>
      <w:r w:rsidR="00812422">
        <w:rPr>
          <w:rFonts w:eastAsia="黑体" w:hint="eastAsia"/>
          <w:sz w:val="30"/>
          <w:szCs w:val="30"/>
        </w:rPr>
        <w:t xml:space="preserve">                       </w:t>
      </w:r>
      <w:r w:rsidR="00D723A4" w:rsidRPr="0086066E">
        <w:rPr>
          <w:rFonts w:eastAsia="黑体" w:hint="eastAsia"/>
          <w:sz w:val="30"/>
          <w:szCs w:val="30"/>
        </w:rPr>
        <w:t>目</w:t>
      </w:r>
      <w:r w:rsidR="00D723A4" w:rsidRPr="0086066E">
        <w:rPr>
          <w:rFonts w:eastAsia="黑体" w:hint="eastAsia"/>
          <w:sz w:val="30"/>
          <w:szCs w:val="30"/>
        </w:rPr>
        <w:t xml:space="preserve">  </w:t>
      </w:r>
      <w:r w:rsidR="00D723A4" w:rsidRPr="0086066E">
        <w:rPr>
          <w:rFonts w:eastAsia="黑体" w:hint="eastAsia"/>
          <w:sz w:val="30"/>
          <w:szCs w:val="30"/>
        </w:rPr>
        <w:t>录</w:t>
      </w:r>
    </w:p>
    <w:p w:rsidR="00BE7B01" w:rsidRDefault="00BE7B01" w:rsidP="00D723A4">
      <w:pPr>
        <w:pStyle w:val="2"/>
        <w:rPr>
          <w:noProof/>
        </w:rPr>
      </w:pPr>
    </w:p>
    <w:p w:rsidR="00D723A4" w:rsidRPr="0086066E" w:rsidRDefault="00D723A4" w:rsidP="00D723A4">
      <w:pPr>
        <w:pStyle w:val="2"/>
        <w:rPr>
          <w:noProof/>
        </w:rPr>
      </w:pPr>
      <w:r w:rsidRPr="0086066E">
        <w:rPr>
          <w:rFonts w:hint="eastAsia"/>
          <w:noProof/>
        </w:rPr>
        <w:t>摘要</w:t>
      </w:r>
      <w:r w:rsidRPr="0086066E">
        <w:rPr>
          <w:noProof/>
        </w:rPr>
        <w:tab/>
        <w:t>Ⅰ</w:t>
      </w:r>
    </w:p>
    <w:p w:rsidR="00D723A4" w:rsidRPr="0086066E" w:rsidRDefault="00D723A4" w:rsidP="00D723A4">
      <w:pPr>
        <w:pStyle w:val="2"/>
        <w:rPr>
          <w:noProof/>
        </w:rPr>
      </w:pPr>
      <w:r w:rsidRPr="0086066E">
        <w:rPr>
          <w:rFonts w:hint="eastAsia"/>
          <w:noProof/>
        </w:rPr>
        <w:t>Abstract</w:t>
      </w:r>
      <w:r w:rsidRPr="0086066E">
        <w:rPr>
          <w:noProof/>
        </w:rPr>
        <w:tab/>
        <w:t>Ⅱ</w:t>
      </w:r>
    </w:p>
    <w:p w:rsidR="00D723A4" w:rsidRPr="0086066E" w:rsidRDefault="00D723A4" w:rsidP="00D723A4">
      <w:pPr>
        <w:pStyle w:val="2"/>
        <w:rPr>
          <w:noProof/>
        </w:rPr>
      </w:pPr>
      <w:r w:rsidRPr="0086066E">
        <w:rPr>
          <w:rFonts w:hint="eastAsia"/>
          <w:noProof/>
        </w:rPr>
        <w:t>第一章</w:t>
      </w:r>
      <w:r w:rsidRPr="0086066E">
        <w:rPr>
          <w:noProof/>
        </w:rPr>
        <w:t xml:space="preserve">  </w:t>
      </w:r>
      <w:r w:rsidR="004253FB">
        <w:rPr>
          <w:rFonts w:hint="eastAsia"/>
          <w:noProof/>
        </w:rPr>
        <w:t>绪论</w:t>
      </w:r>
      <w:r w:rsidR="004253FB">
        <w:rPr>
          <w:rFonts w:hint="eastAsia"/>
          <w:noProof/>
        </w:rPr>
        <w:t xml:space="preserve">  </w:t>
      </w:r>
      <w:r w:rsidRPr="0086066E">
        <w:rPr>
          <w:noProof/>
        </w:rPr>
        <w:tab/>
      </w:r>
      <w:r w:rsidRPr="0086066E">
        <w:rPr>
          <w:rFonts w:hint="eastAsia"/>
          <w:noProof/>
        </w:rPr>
        <w:t>1</w:t>
      </w:r>
    </w:p>
    <w:p w:rsidR="00D723A4" w:rsidRPr="0086066E" w:rsidRDefault="00D723A4" w:rsidP="00D723A4">
      <w:pPr>
        <w:pStyle w:val="2"/>
        <w:rPr>
          <w:noProof/>
        </w:rPr>
      </w:pPr>
      <w:r w:rsidRPr="0086066E">
        <w:rPr>
          <w:noProof/>
        </w:rPr>
        <w:t>1.1</w:t>
      </w:r>
      <w:r w:rsidRPr="0086066E">
        <w:rPr>
          <w:rFonts w:hint="eastAsia"/>
          <w:noProof/>
        </w:rPr>
        <w:t xml:space="preserve"> XXXX</w:t>
      </w:r>
      <w:r w:rsidRPr="0086066E">
        <w:rPr>
          <w:noProof/>
        </w:rPr>
        <w:tab/>
      </w:r>
      <w:r w:rsidRPr="0086066E">
        <w:rPr>
          <w:rFonts w:hint="eastAsia"/>
          <w:noProof/>
        </w:rPr>
        <w:t>1</w:t>
      </w:r>
    </w:p>
    <w:p w:rsidR="00D723A4" w:rsidRPr="0086066E" w:rsidRDefault="00D723A4" w:rsidP="00D723A4">
      <w:pPr>
        <w:pStyle w:val="2"/>
        <w:rPr>
          <w:noProof/>
        </w:rPr>
      </w:pPr>
      <w:smartTag w:uri="urn:schemas-microsoft-com:office:smarttags" w:element="chsdate">
        <w:smartTagPr>
          <w:attr w:name="IsROCDate" w:val="False"/>
          <w:attr w:name="IsLunarDate" w:val="False"/>
          <w:attr w:name="Day" w:val="30"/>
          <w:attr w:name="Month" w:val="12"/>
          <w:attr w:name="Year" w:val="1899"/>
        </w:smartTagPr>
        <w:r w:rsidRPr="0086066E">
          <w:rPr>
            <w:noProof/>
          </w:rPr>
          <w:t>1.1.1</w:t>
        </w:r>
      </w:smartTag>
      <w:r w:rsidRPr="0086066E">
        <w:rPr>
          <w:noProof/>
        </w:rPr>
        <w:t xml:space="preserve"> </w:t>
      </w:r>
      <w:r w:rsidRPr="0086066E">
        <w:rPr>
          <w:rFonts w:hint="eastAsia"/>
          <w:noProof/>
        </w:rPr>
        <w:t>XXXX</w:t>
      </w:r>
      <w:r w:rsidRPr="0086066E">
        <w:rPr>
          <w:noProof/>
        </w:rPr>
        <w:tab/>
      </w:r>
      <w:r w:rsidRPr="0086066E">
        <w:rPr>
          <w:rFonts w:hint="eastAsia"/>
          <w:noProof/>
        </w:rPr>
        <w:t>1</w:t>
      </w:r>
    </w:p>
    <w:p w:rsidR="00D723A4" w:rsidRPr="0086066E" w:rsidRDefault="00D723A4" w:rsidP="00D723A4">
      <w:pPr>
        <w:pStyle w:val="2"/>
        <w:rPr>
          <w:noProof/>
        </w:rPr>
      </w:pPr>
      <w:r w:rsidRPr="0086066E">
        <w:rPr>
          <w:noProof/>
        </w:rPr>
        <w:t>1.</w:t>
      </w:r>
      <w:r w:rsidRPr="0086066E">
        <w:rPr>
          <w:rFonts w:hint="eastAsia"/>
          <w:noProof/>
        </w:rPr>
        <w:t>2XXXX</w:t>
      </w:r>
      <w:r w:rsidRPr="0086066E">
        <w:rPr>
          <w:noProof/>
        </w:rPr>
        <w:tab/>
      </w:r>
      <w:r w:rsidRPr="0086066E">
        <w:rPr>
          <w:rFonts w:hint="eastAsia"/>
          <w:noProof/>
        </w:rPr>
        <w:t>1</w:t>
      </w:r>
    </w:p>
    <w:p w:rsidR="00D723A4" w:rsidRPr="0086066E" w:rsidRDefault="00D723A4" w:rsidP="00D723A4">
      <w:pPr>
        <w:pStyle w:val="2"/>
        <w:rPr>
          <w:noProof/>
        </w:rPr>
      </w:pPr>
      <w:smartTag w:uri="urn:schemas-microsoft-com:office:smarttags" w:element="chsdate">
        <w:smartTagPr>
          <w:attr w:name="IsROCDate" w:val="False"/>
          <w:attr w:name="IsLunarDate" w:val="False"/>
          <w:attr w:name="Day" w:val="30"/>
          <w:attr w:name="Month" w:val="12"/>
          <w:attr w:name="Year" w:val="1899"/>
        </w:smartTagPr>
        <w:r w:rsidRPr="0086066E">
          <w:rPr>
            <w:noProof/>
          </w:rPr>
          <w:t>1.</w:t>
        </w:r>
        <w:r w:rsidRPr="0086066E">
          <w:rPr>
            <w:rFonts w:hint="eastAsia"/>
            <w:noProof/>
          </w:rPr>
          <w:t>2</w:t>
        </w:r>
        <w:r w:rsidRPr="0086066E">
          <w:rPr>
            <w:noProof/>
          </w:rPr>
          <w:t>.1</w:t>
        </w:r>
      </w:smartTag>
      <w:r w:rsidRPr="0086066E">
        <w:rPr>
          <w:noProof/>
        </w:rPr>
        <w:t xml:space="preserve"> </w:t>
      </w:r>
      <w:r w:rsidRPr="0086066E">
        <w:rPr>
          <w:rFonts w:hint="eastAsia"/>
          <w:noProof/>
        </w:rPr>
        <w:t>XXXX</w:t>
      </w:r>
      <w:r w:rsidRPr="0086066E">
        <w:rPr>
          <w:noProof/>
        </w:rPr>
        <w:tab/>
      </w:r>
      <w:r w:rsidRPr="0086066E">
        <w:rPr>
          <w:rFonts w:hint="eastAsia"/>
          <w:noProof/>
        </w:rPr>
        <w:t>1</w:t>
      </w:r>
    </w:p>
    <w:p w:rsidR="00D723A4" w:rsidRPr="0086066E" w:rsidRDefault="00D723A4" w:rsidP="00D723A4">
      <w:pPr>
        <w:pStyle w:val="2"/>
        <w:rPr>
          <w:noProof/>
        </w:rPr>
      </w:pPr>
      <w:r w:rsidRPr="0086066E">
        <w:rPr>
          <w:noProof/>
        </w:rPr>
        <w:t>1.</w:t>
      </w:r>
      <w:r w:rsidRPr="0086066E">
        <w:rPr>
          <w:rFonts w:hint="eastAsia"/>
          <w:noProof/>
        </w:rPr>
        <w:t>3 XXXX</w:t>
      </w:r>
      <w:r w:rsidRPr="0086066E">
        <w:rPr>
          <w:noProof/>
        </w:rPr>
        <w:tab/>
      </w:r>
      <w:r w:rsidRPr="0086066E">
        <w:rPr>
          <w:rFonts w:hint="eastAsia"/>
          <w:noProof/>
        </w:rPr>
        <w:t>1</w:t>
      </w:r>
    </w:p>
    <w:p w:rsidR="00D723A4" w:rsidRPr="0086066E" w:rsidRDefault="00D723A4" w:rsidP="00D723A4">
      <w:pPr>
        <w:pStyle w:val="2"/>
        <w:rPr>
          <w:noProof/>
        </w:rPr>
      </w:pPr>
      <w:smartTag w:uri="urn:schemas-microsoft-com:office:smarttags" w:element="chsdate">
        <w:smartTagPr>
          <w:attr w:name="IsROCDate" w:val="False"/>
          <w:attr w:name="IsLunarDate" w:val="False"/>
          <w:attr w:name="Day" w:val="30"/>
          <w:attr w:name="Month" w:val="12"/>
          <w:attr w:name="Year" w:val="1899"/>
        </w:smartTagPr>
        <w:r w:rsidRPr="0086066E">
          <w:rPr>
            <w:noProof/>
          </w:rPr>
          <w:t>1.</w:t>
        </w:r>
        <w:r w:rsidRPr="0086066E">
          <w:rPr>
            <w:rFonts w:hint="eastAsia"/>
            <w:noProof/>
          </w:rPr>
          <w:t>3</w:t>
        </w:r>
        <w:r w:rsidRPr="0086066E">
          <w:rPr>
            <w:noProof/>
          </w:rPr>
          <w:t>.1</w:t>
        </w:r>
      </w:smartTag>
      <w:r w:rsidRPr="0086066E">
        <w:rPr>
          <w:noProof/>
        </w:rPr>
        <w:t xml:space="preserve"> </w:t>
      </w:r>
      <w:r w:rsidRPr="0086066E">
        <w:rPr>
          <w:rFonts w:hint="eastAsia"/>
          <w:noProof/>
        </w:rPr>
        <w:t>XXXX</w:t>
      </w:r>
      <w:r w:rsidRPr="0086066E">
        <w:rPr>
          <w:noProof/>
        </w:rPr>
        <w:tab/>
      </w:r>
      <w:r w:rsidRPr="0086066E">
        <w:rPr>
          <w:rFonts w:hint="eastAsia"/>
          <w:noProof/>
        </w:rPr>
        <w:t>1</w:t>
      </w:r>
    </w:p>
    <w:p w:rsidR="00D723A4" w:rsidRPr="0086066E" w:rsidRDefault="00D723A4" w:rsidP="00D723A4">
      <w:pPr>
        <w:pStyle w:val="2"/>
        <w:rPr>
          <w:noProof/>
        </w:rPr>
      </w:pPr>
      <w:r w:rsidRPr="0086066E">
        <w:rPr>
          <w:rFonts w:hint="eastAsia"/>
          <w:noProof/>
        </w:rPr>
        <w:t>第二章</w:t>
      </w:r>
      <w:r w:rsidRPr="0086066E">
        <w:rPr>
          <w:noProof/>
        </w:rPr>
        <w:t xml:space="preserve">  </w:t>
      </w:r>
      <w:r w:rsidRPr="0086066E">
        <w:rPr>
          <w:rFonts w:hint="eastAsia"/>
          <w:noProof/>
        </w:rPr>
        <w:t>正文</w:t>
      </w:r>
      <w:r w:rsidRPr="0086066E">
        <w:rPr>
          <w:noProof/>
        </w:rPr>
        <w:tab/>
      </w:r>
      <w:r w:rsidRPr="0086066E">
        <w:rPr>
          <w:rFonts w:hint="eastAsia"/>
          <w:noProof/>
        </w:rPr>
        <w:t>1</w:t>
      </w:r>
    </w:p>
    <w:p w:rsidR="00D723A4" w:rsidRPr="0086066E" w:rsidRDefault="00D723A4" w:rsidP="00D723A4">
      <w:pPr>
        <w:pStyle w:val="2"/>
        <w:rPr>
          <w:noProof/>
        </w:rPr>
      </w:pPr>
      <w:r w:rsidRPr="0086066E">
        <w:rPr>
          <w:rFonts w:hint="eastAsia"/>
          <w:noProof/>
        </w:rPr>
        <w:t>2</w:t>
      </w:r>
      <w:r w:rsidRPr="0086066E">
        <w:rPr>
          <w:noProof/>
        </w:rPr>
        <w:t>.1</w:t>
      </w:r>
      <w:r w:rsidRPr="0086066E">
        <w:rPr>
          <w:rFonts w:hint="eastAsia"/>
          <w:noProof/>
        </w:rPr>
        <w:t xml:space="preserve"> XXXX</w:t>
      </w:r>
      <w:r w:rsidRPr="0086066E">
        <w:rPr>
          <w:noProof/>
        </w:rPr>
        <w:tab/>
      </w:r>
      <w:r w:rsidRPr="0086066E">
        <w:rPr>
          <w:rFonts w:hint="eastAsia"/>
          <w:noProof/>
        </w:rPr>
        <w:t>1</w:t>
      </w:r>
    </w:p>
    <w:p w:rsidR="00D723A4" w:rsidRPr="0086066E" w:rsidRDefault="00D2210A" w:rsidP="00D723A4">
      <w:pPr>
        <w:pStyle w:val="2"/>
        <w:rPr>
          <w:noProof/>
        </w:rPr>
      </w:pPr>
      <w:smartTag w:uri="urn:schemas-microsoft-com:office:smarttags" w:element="chsdate">
        <w:smartTagPr>
          <w:attr w:name="IsROCDate" w:val="False"/>
          <w:attr w:name="IsLunarDate" w:val="False"/>
          <w:attr w:name="Day" w:val="30"/>
          <w:attr w:name="Month" w:val="12"/>
          <w:attr w:name="Year" w:val="1899"/>
        </w:smartTagPr>
        <w:r>
          <w:rPr>
            <w:rFonts w:hint="eastAsia"/>
            <w:noProof/>
          </w:rPr>
          <w:t>2</w:t>
        </w:r>
        <w:r w:rsidR="00D723A4" w:rsidRPr="0086066E">
          <w:rPr>
            <w:noProof/>
          </w:rPr>
          <w:t>.1.1</w:t>
        </w:r>
      </w:smartTag>
      <w:r w:rsidR="00D723A4" w:rsidRPr="0086066E">
        <w:rPr>
          <w:noProof/>
        </w:rPr>
        <w:t xml:space="preserve"> </w:t>
      </w:r>
      <w:r w:rsidR="00D723A4" w:rsidRPr="0086066E">
        <w:rPr>
          <w:rFonts w:hint="eastAsia"/>
          <w:noProof/>
        </w:rPr>
        <w:t>XXXX</w:t>
      </w:r>
      <w:r w:rsidR="00D723A4" w:rsidRPr="0086066E">
        <w:rPr>
          <w:noProof/>
        </w:rPr>
        <w:tab/>
      </w:r>
      <w:r w:rsidR="00D723A4" w:rsidRPr="0086066E">
        <w:rPr>
          <w:rFonts w:hint="eastAsia"/>
          <w:noProof/>
        </w:rPr>
        <w:t>1</w:t>
      </w:r>
    </w:p>
    <w:p w:rsidR="00D723A4" w:rsidRPr="0086066E" w:rsidRDefault="00D723A4" w:rsidP="00D723A4">
      <w:pPr>
        <w:pStyle w:val="2"/>
        <w:rPr>
          <w:noProof/>
        </w:rPr>
      </w:pPr>
      <w:r w:rsidRPr="0086066E">
        <w:rPr>
          <w:noProof/>
        </w:rPr>
        <w:fldChar w:fldCharType="begin"/>
      </w:r>
      <w:r w:rsidRPr="0086066E">
        <w:rPr>
          <w:noProof/>
        </w:rPr>
        <w:instrText xml:space="preserve"> TOC \o "1-3" \u </w:instrText>
      </w:r>
      <w:r w:rsidRPr="0086066E">
        <w:rPr>
          <w:noProof/>
        </w:rPr>
        <w:fldChar w:fldCharType="separate"/>
      </w:r>
      <w:r w:rsidRPr="0086066E">
        <w:rPr>
          <w:rFonts w:hint="eastAsia"/>
          <w:noProof/>
        </w:rPr>
        <w:t>参考文献</w:t>
      </w:r>
      <w:r w:rsidRPr="0086066E">
        <w:rPr>
          <w:noProof/>
        </w:rPr>
        <w:tab/>
      </w:r>
      <w:r w:rsidRPr="0086066E">
        <w:rPr>
          <w:rFonts w:hint="eastAsia"/>
          <w:noProof/>
        </w:rPr>
        <w:t>4</w:t>
      </w:r>
    </w:p>
    <w:p w:rsidR="00D723A4" w:rsidRPr="0086066E" w:rsidRDefault="00B612F5" w:rsidP="00D723A4">
      <w:pPr>
        <w:pStyle w:val="2"/>
        <w:rPr>
          <w:noProof/>
        </w:rPr>
      </w:pPr>
      <w:r w:rsidRPr="0086066E">
        <w:rPr>
          <w:rFonts w:eastAsia="黑体" w:hint="eastAsia"/>
          <w:noProof/>
        </w:rPr>
        <mc:AlternateContent>
          <mc:Choice Requires="wps">
            <w:drawing>
              <wp:anchor distT="0" distB="0" distL="114300" distR="114300" simplePos="0" relativeHeight="251625472" behindDoc="0" locked="0" layoutInCell="1" allowOverlap="1">
                <wp:simplePos x="0" y="0"/>
                <wp:positionH relativeFrom="column">
                  <wp:posOffset>2400300</wp:posOffset>
                </wp:positionH>
                <wp:positionV relativeFrom="paragraph">
                  <wp:posOffset>187960</wp:posOffset>
                </wp:positionV>
                <wp:extent cx="1828800" cy="1108710"/>
                <wp:effectExtent l="10160" t="11430" r="46990" b="51435"/>
                <wp:wrapNone/>
                <wp:docPr id="10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108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BE05C" id="Line 18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8pt" to="333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">
                <v:stroke endarrow="block"/>
              </v:line>
            </w:pict>
          </mc:Fallback>
        </mc:AlternateContent>
      </w:r>
      <w:r w:rsidR="00D723A4" w:rsidRPr="0086066E">
        <w:rPr>
          <w:rFonts w:hint="eastAsia"/>
          <w:noProof/>
        </w:rPr>
        <w:t>发表论文、参加科研情况说明</w:t>
      </w:r>
      <w:r w:rsidR="00D723A4" w:rsidRPr="0086066E">
        <w:rPr>
          <w:noProof/>
        </w:rPr>
        <w:tab/>
      </w:r>
      <w:r w:rsidR="00D723A4" w:rsidRPr="0086066E">
        <w:rPr>
          <w:rFonts w:hint="eastAsia"/>
          <w:noProof/>
        </w:rPr>
        <w:t>6</w:t>
      </w:r>
    </w:p>
    <w:p w:rsidR="00D723A4" w:rsidRPr="0086066E" w:rsidRDefault="00D723A4" w:rsidP="00D723A4">
      <w:pPr>
        <w:pStyle w:val="2"/>
        <w:rPr>
          <w:noProof/>
        </w:rPr>
      </w:pPr>
      <w:r w:rsidRPr="0086066E">
        <w:rPr>
          <w:rFonts w:hint="eastAsia"/>
          <w:noProof/>
        </w:rPr>
        <w:t>附录一</w:t>
      </w:r>
      <w:r w:rsidRPr="0086066E">
        <w:rPr>
          <w:rFonts w:hint="eastAsia"/>
          <w:noProof/>
        </w:rPr>
        <w:t>XXXXXXXXX</w:t>
      </w:r>
      <w:r w:rsidRPr="0086066E">
        <w:rPr>
          <w:noProof/>
        </w:rPr>
        <w:tab/>
      </w:r>
      <w:r w:rsidRPr="0086066E">
        <w:rPr>
          <w:rFonts w:hint="eastAsia"/>
          <w:noProof/>
        </w:rPr>
        <w:t>7</w:t>
      </w:r>
    </w:p>
    <w:p w:rsidR="00D723A4" w:rsidRPr="0086066E" w:rsidRDefault="00D723A4" w:rsidP="00D723A4">
      <w:pPr>
        <w:pStyle w:val="2"/>
        <w:rPr>
          <w:noProof/>
        </w:rPr>
      </w:pPr>
      <w:r w:rsidRPr="0086066E">
        <w:rPr>
          <w:rFonts w:hint="eastAsia"/>
          <w:noProof/>
        </w:rPr>
        <w:t>致</w:t>
      </w:r>
      <w:r w:rsidRPr="0086066E">
        <w:rPr>
          <w:rFonts w:hint="eastAsia"/>
          <w:noProof/>
        </w:rPr>
        <w:t xml:space="preserve">  </w:t>
      </w:r>
      <w:r w:rsidRPr="0086066E">
        <w:rPr>
          <w:rFonts w:hint="eastAsia"/>
          <w:noProof/>
        </w:rPr>
        <w:t>谢</w:t>
      </w:r>
      <w:r w:rsidRPr="0086066E">
        <w:rPr>
          <w:noProof/>
        </w:rPr>
        <w:fldChar w:fldCharType="end"/>
      </w:r>
      <w:r w:rsidRPr="0086066E">
        <w:rPr>
          <w:noProof/>
        </w:rPr>
        <w:tab/>
      </w:r>
      <w:r w:rsidRPr="0086066E">
        <w:rPr>
          <w:rFonts w:hint="eastAsia"/>
          <w:noProof/>
        </w:rPr>
        <w:t>8</w:t>
      </w:r>
    </w:p>
    <w:p w:rsidR="00D723A4" w:rsidRPr="0086066E" w:rsidRDefault="00D723A4" w:rsidP="00D723A4">
      <w:pPr>
        <w:spacing w:line="400" w:lineRule="exact"/>
        <w:ind w:firstLine="480"/>
        <w:rPr>
          <w:rFonts w:eastAsia="黑体"/>
          <w:sz w:val="24"/>
        </w:rPr>
      </w:pPr>
    </w:p>
    <w:p w:rsidR="00D723A4" w:rsidRPr="0086066E" w:rsidRDefault="00B612F5" w:rsidP="00D723A4">
      <w:pPr>
        <w:spacing w:line="400" w:lineRule="exact"/>
        <w:ind w:firstLine="480"/>
        <w:rPr>
          <w:rFonts w:eastAsia="黑体"/>
          <w:sz w:val="24"/>
        </w:rPr>
      </w:pPr>
      <w:r w:rsidRPr="0086066E">
        <w:rPr>
          <w:rFonts w:eastAsia="黑体" w:hint="eastAsia"/>
          <w:noProof/>
          <w:sz w:val="24"/>
        </w:rPr>
        <mc:AlternateContent>
          <mc:Choice Requires="wps">
            <w:drawing>
              <wp:anchor distT="0" distB="0" distL="114300" distR="114300" simplePos="0" relativeHeight="251624448" behindDoc="0" locked="0" layoutInCell="1" allowOverlap="1">
                <wp:simplePos x="0" y="0"/>
                <wp:positionH relativeFrom="column">
                  <wp:posOffset>4229100</wp:posOffset>
                </wp:positionH>
                <wp:positionV relativeFrom="paragraph">
                  <wp:posOffset>47625</wp:posOffset>
                </wp:positionV>
                <wp:extent cx="1943100" cy="477520"/>
                <wp:effectExtent l="10160" t="5080" r="8890" b="12700"/>
                <wp:wrapNone/>
                <wp:docPr id="100"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77520"/>
                        </a:xfrm>
                        <a:prstGeom prst="ellipse">
                          <a:avLst/>
                        </a:prstGeom>
                        <a:solidFill>
                          <a:srgbClr val="FFFFFF"/>
                        </a:solidFill>
                        <a:ln w="9525">
                          <a:solidFill>
                            <a:srgbClr val="000000"/>
                          </a:solidFill>
                          <a:round/>
                          <a:headEnd/>
                          <a:tailEnd/>
                        </a:ln>
                      </wps:spPr>
                      <wps:txbx>
                        <w:txbxContent>
                          <w:p w:rsidR="0085772C" w:rsidRPr="00454D62" w:rsidRDefault="0085772C" w:rsidP="00D723A4">
                            <w:pPr>
                              <w:adjustRightInd w:val="0"/>
                              <w:snapToGrid w:val="0"/>
                              <w:rPr>
                                <w:b/>
                                <w:color w:val="0000FF"/>
                                <w:sz w:val="18"/>
                                <w:szCs w:val="18"/>
                              </w:rPr>
                            </w:pPr>
                            <w:r>
                              <w:rPr>
                                <w:rFonts w:hint="eastAsia"/>
                                <w:b/>
                                <w:color w:val="0000FF"/>
                                <w:sz w:val="18"/>
                                <w:szCs w:val="18"/>
                              </w:rPr>
                              <w:t>字体为</w:t>
                            </w:r>
                            <w:r w:rsidRPr="00454D62">
                              <w:rPr>
                                <w:rFonts w:hint="eastAsia"/>
                                <w:b/>
                                <w:color w:val="0000FF"/>
                                <w:sz w:val="18"/>
                                <w:szCs w:val="18"/>
                              </w:rPr>
                              <w:t>小四号宋体，单</w:t>
                            </w:r>
                            <w:proofErr w:type="gramStart"/>
                            <w:r w:rsidRPr="00454D62">
                              <w:rPr>
                                <w:rFonts w:hint="eastAsia"/>
                                <w:b/>
                                <w:color w:val="0000FF"/>
                                <w:sz w:val="18"/>
                                <w:szCs w:val="18"/>
                              </w:rPr>
                              <w:t>倍</w:t>
                            </w:r>
                            <w:proofErr w:type="gramEnd"/>
                            <w:r w:rsidRPr="00454D62">
                              <w:rPr>
                                <w:rFonts w:hint="eastAsia"/>
                                <w:b/>
                                <w:color w:val="0000FF"/>
                                <w:sz w:val="18"/>
                                <w:szCs w:val="18"/>
                              </w:rPr>
                              <w:t>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 o:spid="_x0000_s1043" style="position:absolute;left:0;text-align:left;margin-left:333pt;margin-top:3.75pt;width:153pt;height:37.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">
                <v:textbox>
                  <w:txbxContent>
                    <w:p w:rsidR="0085772C" w:rsidRPr="00454D62" w:rsidRDefault="0085772C" w:rsidP="00D723A4">
                      <w:pPr>
                        <w:adjustRightInd w:val="0"/>
                        <w:snapToGrid w:val="0"/>
                        <w:rPr>
                          <w:b/>
                          <w:color w:val="0000FF"/>
                          <w:sz w:val="18"/>
                          <w:szCs w:val="18"/>
                        </w:rPr>
                      </w:pPr>
                      <w:r>
                        <w:rPr>
                          <w:rFonts w:hint="eastAsia"/>
                          <w:b/>
                          <w:color w:val="0000FF"/>
                          <w:sz w:val="18"/>
                          <w:szCs w:val="18"/>
                        </w:rPr>
                        <w:t>字体为</w:t>
                      </w:r>
                      <w:r w:rsidRPr="00454D62">
                        <w:rPr>
                          <w:rFonts w:hint="eastAsia"/>
                          <w:b/>
                          <w:color w:val="0000FF"/>
                          <w:sz w:val="18"/>
                          <w:szCs w:val="18"/>
                        </w:rPr>
                        <w:t>小四号宋体，单</w:t>
                      </w:r>
                      <w:proofErr w:type="gramStart"/>
                      <w:r w:rsidRPr="00454D62">
                        <w:rPr>
                          <w:rFonts w:hint="eastAsia"/>
                          <w:b/>
                          <w:color w:val="0000FF"/>
                          <w:sz w:val="18"/>
                          <w:szCs w:val="18"/>
                        </w:rPr>
                        <w:t>倍</w:t>
                      </w:r>
                      <w:proofErr w:type="gramEnd"/>
                      <w:r w:rsidRPr="00454D62">
                        <w:rPr>
                          <w:rFonts w:hint="eastAsia"/>
                          <w:b/>
                          <w:color w:val="0000FF"/>
                          <w:sz w:val="18"/>
                          <w:szCs w:val="18"/>
                        </w:rPr>
                        <w:t>行距</w:t>
                      </w:r>
                    </w:p>
                  </w:txbxContent>
                </v:textbox>
              </v:oval>
            </w:pict>
          </mc:Fallback>
        </mc:AlternateContent>
      </w:r>
    </w:p>
    <w:p w:rsidR="00D723A4" w:rsidRPr="0086066E" w:rsidRDefault="00D723A4" w:rsidP="00D723A4">
      <w:pPr>
        <w:spacing w:line="400" w:lineRule="exact"/>
        <w:ind w:firstLine="480"/>
        <w:rPr>
          <w:rFonts w:eastAsia="黑体"/>
          <w:sz w:val="24"/>
        </w:rPr>
      </w:pPr>
    </w:p>
    <w:p w:rsidR="00D723A4" w:rsidRPr="0086066E" w:rsidRDefault="00D723A4" w:rsidP="00D723A4">
      <w:pPr>
        <w:adjustRightInd w:val="0"/>
        <w:snapToGrid w:val="0"/>
        <w:rPr>
          <w:b/>
          <w:color w:val="0000FF"/>
          <w:szCs w:val="21"/>
        </w:rPr>
      </w:pPr>
      <w:r w:rsidRPr="0086066E">
        <w:rPr>
          <w:b/>
          <w:color w:val="0000FF"/>
          <w:szCs w:val="21"/>
        </w:rPr>
        <w:t>注：</w:t>
      </w:r>
      <w:r w:rsidRPr="0086066E">
        <w:rPr>
          <w:rFonts w:hint="eastAsia"/>
          <w:b/>
          <w:color w:val="0000FF"/>
          <w:szCs w:val="21"/>
        </w:rPr>
        <w:t>1.</w:t>
      </w:r>
      <w:r w:rsidRPr="0086066E">
        <w:rPr>
          <w:b/>
          <w:color w:val="0000FF"/>
          <w:szCs w:val="21"/>
        </w:rPr>
        <w:t>目录中只列到三级标题。</w:t>
      </w:r>
    </w:p>
    <w:p w:rsidR="00D723A4" w:rsidRPr="0086066E" w:rsidRDefault="00527EE5" w:rsidP="00D723A4">
      <w:pPr>
        <w:tabs>
          <w:tab w:val="left" w:pos="3990"/>
        </w:tabs>
        <w:ind w:firstLineChars="200" w:firstLine="422"/>
        <w:outlineLvl w:val="0"/>
        <w:rPr>
          <w:b/>
          <w:color w:val="0000FF"/>
          <w:szCs w:val="21"/>
        </w:rPr>
      </w:pPr>
      <w:r>
        <w:rPr>
          <w:rFonts w:hint="eastAsia"/>
          <w:b/>
          <w:color w:val="0000FF"/>
          <w:szCs w:val="21"/>
        </w:rPr>
        <w:t>2</w:t>
      </w:r>
      <w:r w:rsidR="00D723A4" w:rsidRPr="0086066E">
        <w:rPr>
          <w:rFonts w:hint="eastAsia"/>
          <w:b/>
          <w:color w:val="0000FF"/>
          <w:szCs w:val="21"/>
        </w:rPr>
        <w:t>.</w:t>
      </w:r>
      <w:r w:rsidR="00D723A4" w:rsidRPr="0086066E">
        <w:rPr>
          <w:rFonts w:hint="eastAsia"/>
          <w:b/>
          <w:color w:val="0000FF"/>
          <w:szCs w:val="21"/>
        </w:rPr>
        <w:t>自动编写目录方法</w:t>
      </w:r>
    </w:p>
    <w:p w:rsidR="00D723A4" w:rsidRPr="0086066E" w:rsidRDefault="00D723A4" w:rsidP="00D723A4">
      <w:pPr>
        <w:pStyle w:val="HTML"/>
        <w:rPr>
          <w:rFonts w:ascii="Times New Roman" w:hAnsi="Times New Roman"/>
          <w:color w:val="0000FF"/>
          <w:sz w:val="21"/>
          <w:szCs w:val="21"/>
        </w:rPr>
      </w:pPr>
      <w:r w:rsidRPr="0086066E">
        <w:rPr>
          <w:rFonts w:ascii="Times New Roman"/>
          <w:color w:val="0000FF"/>
          <w:sz w:val="21"/>
          <w:szCs w:val="21"/>
        </w:rPr>
        <w:t>当文件按章节编辑完成后</w:t>
      </w:r>
    </w:p>
    <w:p w:rsidR="00D723A4" w:rsidRPr="0086066E" w:rsidRDefault="00D723A4" w:rsidP="00D723A4">
      <w:pPr>
        <w:pStyle w:val="HTML"/>
        <w:rPr>
          <w:rFonts w:ascii="Times New Roman" w:hAnsi="Times New Roman"/>
          <w:color w:val="0000FF"/>
          <w:sz w:val="21"/>
          <w:szCs w:val="21"/>
        </w:rPr>
      </w:pPr>
      <w:r w:rsidRPr="0086066E">
        <w:rPr>
          <w:rFonts w:ascii="Times New Roman" w:hAnsi="Times New Roman" w:hint="eastAsia"/>
          <w:color w:val="0000FF"/>
          <w:sz w:val="21"/>
          <w:szCs w:val="21"/>
        </w:rPr>
        <w:t>1</w:t>
      </w:r>
      <w:r w:rsidRPr="0086066E">
        <w:rPr>
          <w:rFonts w:ascii="Times New Roman"/>
          <w:color w:val="0000FF"/>
          <w:sz w:val="21"/>
          <w:szCs w:val="21"/>
        </w:rPr>
        <w:t>、选择【视图】</w:t>
      </w:r>
      <w:r w:rsidRPr="0086066E">
        <w:rPr>
          <w:rFonts w:ascii="Times New Roman" w:hAnsi="Times New Roman" w:hint="eastAsia"/>
          <w:color w:val="0000FF"/>
          <w:sz w:val="21"/>
          <w:szCs w:val="21"/>
        </w:rPr>
        <w:t>——</w:t>
      </w:r>
      <w:r w:rsidRPr="0086066E">
        <w:rPr>
          <w:rFonts w:ascii="Times New Roman"/>
          <w:color w:val="0000FF"/>
          <w:sz w:val="21"/>
          <w:szCs w:val="21"/>
        </w:rPr>
        <w:t>【</w:t>
      </w:r>
      <w:r w:rsidRPr="0086066E">
        <w:rPr>
          <w:rFonts w:ascii="Times New Roman" w:hint="eastAsia"/>
          <w:color w:val="0000FF"/>
          <w:sz w:val="21"/>
          <w:szCs w:val="21"/>
        </w:rPr>
        <w:t>文档结构图</w:t>
      </w:r>
      <w:r w:rsidRPr="0086066E">
        <w:rPr>
          <w:rFonts w:ascii="Times New Roman"/>
          <w:color w:val="0000FF"/>
          <w:sz w:val="21"/>
          <w:szCs w:val="21"/>
        </w:rPr>
        <w:t>】</w:t>
      </w:r>
      <w:r w:rsidRPr="0086066E">
        <w:rPr>
          <w:rFonts w:ascii="Times New Roman" w:hint="eastAsia"/>
          <w:color w:val="0000FF"/>
          <w:sz w:val="21"/>
          <w:szCs w:val="21"/>
        </w:rPr>
        <w:t>并选择</w:t>
      </w:r>
      <w:r w:rsidRPr="0086066E">
        <w:rPr>
          <w:rFonts w:ascii="Times New Roman"/>
          <w:color w:val="0000FF"/>
          <w:sz w:val="21"/>
          <w:szCs w:val="21"/>
        </w:rPr>
        <w:t>【</w:t>
      </w:r>
      <w:r w:rsidRPr="0086066E">
        <w:rPr>
          <w:rFonts w:ascii="Times New Roman" w:hint="eastAsia"/>
          <w:color w:val="0000FF"/>
          <w:sz w:val="21"/>
          <w:szCs w:val="21"/>
        </w:rPr>
        <w:t>格式</w:t>
      </w:r>
      <w:r w:rsidRPr="0086066E">
        <w:rPr>
          <w:rFonts w:ascii="Times New Roman"/>
          <w:color w:val="0000FF"/>
          <w:sz w:val="21"/>
          <w:szCs w:val="21"/>
        </w:rPr>
        <w:t>】</w:t>
      </w:r>
      <w:r w:rsidRPr="0086066E">
        <w:rPr>
          <w:rFonts w:ascii="Times New Roman" w:hAnsi="Times New Roman" w:hint="eastAsia"/>
          <w:color w:val="0000FF"/>
          <w:sz w:val="21"/>
          <w:szCs w:val="21"/>
        </w:rPr>
        <w:t>——</w:t>
      </w:r>
      <w:r w:rsidRPr="0086066E">
        <w:rPr>
          <w:rFonts w:ascii="Times New Roman"/>
          <w:color w:val="0000FF"/>
          <w:sz w:val="21"/>
          <w:szCs w:val="21"/>
        </w:rPr>
        <w:t>【</w:t>
      </w:r>
      <w:r w:rsidRPr="0086066E">
        <w:rPr>
          <w:rFonts w:ascii="Times New Roman" w:hint="eastAsia"/>
          <w:color w:val="0000FF"/>
          <w:sz w:val="21"/>
          <w:szCs w:val="21"/>
        </w:rPr>
        <w:t>样式与格式</w:t>
      </w:r>
      <w:r w:rsidRPr="0086066E">
        <w:rPr>
          <w:rFonts w:ascii="Times New Roman"/>
          <w:color w:val="0000FF"/>
          <w:sz w:val="21"/>
          <w:szCs w:val="21"/>
        </w:rPr>
        <w:t>】</w:t>
      </w:r>
    </w:p>
    <w:p w:rsidR="00D723A4" w:rsidRPr="0086066E" w:rsidRDefault="00D723A4" w:rsidP="00D723A4">
      <w:pPr>
        <w:pStyle w:val="HTML"/>
        <w:rPr>
          <w:rFonts w:ascii="Times New Roman" w:hAnsi="Times New Roman"/>
          <w:color w:val="0000FF"/>
          <w:sz w:val="21"/>
          <w:szCs w:val="21"/>
        </w:rPr>
      </w:pPr>
      <w:r w:rsidRPr="0086066E">
        <w:rPr>
          <w:rFonts w:ascii="Times New Roman"/>
          <w:color w:val="0000FF"/>
          <w:sz w:val="21"/>
          <w:szCs w:val="21"/>
        </w:rPr>
        <w:t>选择</w:t>
      </w:r>
      <w:r w:rsidRPr="0086066E">
        <w:rPr>
          <w:rFonts w:ascii="Times New Roman" w:hAnsi="Times New Roman"/>
          <w:color w:val="0000FF"/>
          <w:sz w:val="21"/>
          <w:szCs w:val="21"/>
        </w:rPr>
        <w:t>“</w:t>
      </w:r>
      <w:r w:rsidRPr="0086066E">
        <w:rPr>
          <w:rFonts w:ascii="Times New Roman"/>
          <w:color w:val="0000FF"/>
          <w:sz w:val="21"/>
          <w:szCs w:val="21"/>
        </w:rPr>
        <w:t>第一章标题</w:t>
      </w:r>
      <w:r w:rsidRPr="0086066E">
        <w:rPr>
          <w:rFonts w:ascii="Times New Roman" w:hAnsi="Times New Roman"/>
          <w:color w:val="0000FF"/>
          <w:sz w:val="21"/>
          <w:szCs w:val="21"/>
        </w:rPr>
        <w:t>”</w:t>
      </w:r>
      <w:r w:rsidRPr="0086066E">
        <w:rPr>
          <w:rFonts w:ascii="Times New Roman"/>
          <w:color w:val="0000FF"/>
          <w:sz w:val="21"/>
          <w:szCs w:val="21"/>
        </w:rPr>
        <w:t>，将级别</w:t>
      </w:r>
      <w:r w:rsidRPr="0086066E">
        <w:rPr>
          <w:rFonts w:ascii="Times New Roman" w:hint="eastAsia"/>
          <w:color w:val="0000FF"/>
          <w:sz w:val="21"/>
          <w:szCs w:val="21"/>
        </w:rPr>
        <w:t>在</w:t>
      </w:r>
      <w:r w:rsidRPr="0086066E">
        <w:rPr>
          <w:rFonts w:ascii="Times New Roman"/>
          <w:color w:val="0000FF"/>
          <w:sz w:val="21"/>
          <w:szCs w:val="21"/>
        </w:rPr>
        <w:t>【</w:t>
      </w:r>
      <w:r w:rsidRPr="0086066E">
        <w:rPr>
          <w:rFonts w:ascii="Times New Roman" w:hint="eastAsia"/>
          <w:color w:val="0000FF"/>
          <w:sz w:val="21"/>
          <w:szCs w:val="21"/>
        </w:rPr>
        <w:t>样式与格式</w:t>
      </w:r>
      <w:r w:rsidRPr="0086066E">
        <w:rPr>
          <w:rFonts w:ascii="Times New Roman"/>
          <w:color w:val="0000FF"/>
          <w:sz w:val="21"/>
          <w:szCs w:val="21"/>
        </w:rPr>
        <w:t>】</w:t>
      </w:r>
      <w:r w:rsidRPr="0086066E">
        <w:rPr>
          <w:rFonts w:ascii="Times New Roman" w:hint="eastAsia"/>
          <w:color w:val="0000FF"/>
          <w:sz w:val="21"/>
          <w:szCs w:val="21"/>
        </w:rPr>
        <w:t>中</w:t>
      </w:r>
      <w:r w:rsidRPr="0086066E">
        <w:rPr>
          <w:rFonts w:ascii="Times New Roman"/>
          <w:color w:val="0000FF"/>
          <w:sz w:val="21"/>
          <w:szCs w:val="21"/>
        </w:rPr>
        <w:t>设置为</w:t>
      </w:r>
      <w:r w:rsidRPr="0086066E">
        <w:rPr>
          <w:rFonts w:ascii="Times New Roman" w:hAnsi="Times New Roman"/>
          <w:color w:val="0000FF"/>
          <w:sz w:val="21"/>
          <w:szCs w:val="21"/>
        </w:rPr>
        <w:t xml:space="preserve"> “ 1</w:t>
      </w:r>
      <w:r w:rsidRPr="0086066E">
        <w:rPr>
          <w:rFonts w:ascii="Times New Roman"/>
          <w:color w:val="0000FF"/>
          <w:sz w:val="21"/>
          <w:szCs w:val="21"/>
        </w:rPr>
        <w:t>级</w:t>
      </w:r>
      <w:r w:rsidRPr="0086066E">
        <w:rPr>
          <w:rFonts w:ascii="Times New Roman" w:hAnsi="Times New Roman"/>
          <w:color w:val="0000FF"/>
          <w:sz w:val="21"/>
          <w:szCs w:val="21"/>
        </w:rPr>
        <w:t xml:space="preserve"> ”</w:t>
      </w:r>
      <w:r w:rsidRPr="0086066E">
        <w:rPr>
          <w:rFonts w:ascii="Times New Roman"/>
          <w:color w:val="0000FF"/>
          <w:sz w:val="21"/>
          <w:szCs w:val="21"/>
        </w:rPr>
        <w:t>（依次类推，将</w:t>
      </w:r>
      <w:proofErr w:type="gramStart"/>
      <w:r w:rsidRPr="0086066E">
        <w:rPr>
          <w:rFonts w:ascii="Times New Roman"/>
          <w:color w:val="0000FF"/>
          <w:sz w:val="21"/>
          <w:szCs w:val="21"/>
        </w:rPr>
        <w:t>所有章</w:t>
      </w:r>
      <w:proofErr w:type="gramEnd"/>
      <w:r w:rsidRPr="0086066E">
        <w:rPr>
          <w:rFonts w:ascii="Times New Roman"/>
          <w:color w:val="0000FF"/>
          <w:sz w:val="21"/>
          <w:szCs w:val="21"/>
        </w:rPr>
        <w:t>标题都设置成</w:t>
      </w:r>
      <w:r w:rsidRPr="0086066E">
        <w:rPr>
          <w:rFonts w:ascii="Times New Roman" w:hAnsi="Times New Roman"/>
          <w:color w:val="0000FF"/>
          <w:sz w:val="21"/>
          <w:szCs w:val="21"/>
        </w:rPr>
        <w:t>“</w:t>
      </w:r>
      <w:r w:rsidRPr="0086066E">
        <w:rPr>
          <w:rFonts w:ascii="Times New Roman"/>
          <w:color w:val="0000FF"/>
          <w:sz w:val="21"/>
          <w:szCs w:val="21"/>
        </w:rPr>
        <w:t>一级</w:t>
      </w:r>
      <w:r w:rsidRPr="0086066E">
        <w:rPr>
          <w:rFonts w:ascii="Times New Roman" w:hAnsi="Times New Roman"/>
          <w:color w:val="0000FF"/>
          <w:sz w:val="21"/>
          <w:szCs w:val="21"/>
        </w:rPr>
        <w:t>”</w:t>
      </w:r>
      <w:r w:rsidRPr="0086066E">
        <w:rPr>
          <w:rFonts w:ascii="Times New Roman"/>
          <w:color w:val="0000FF"/>
          <w:sz w:val="21"/>
          <w:szCs w:val="21"/>
        </w:rPr>
        <w:t>）</w:t>
      </w:r>
    </w:p>
    <w:p w:rsidR="00D723A4" w:rsidRPr="0086066E" w:rsidRDefault="00D723A4" w:rsidP="00D723A4">
      <w:pPr>
        <w:pStyle w:val="HTML"/>
        <w:rPr>
          <w:rFonts w:ascii="Times New Roman" w:hAnsi="Times New Roman"/>
          <w:color w:val="0000FF"/>
          <w:sz w:val="21"/>
          <w:szCs w:val="21"/>
        </w:rPr>
      </w:pPr>
      <w:r w:rsidRPr="0086066E">
        <w:rPr>
          <w:rFonts w:ascii="Times New Roman"/>
          <w:color w:val="0000FF"/>
          <w:sz w:val="21"/>
          <w:szCs w:val="21"/>
        </w:rPr>
        <w:t>分别选择各章下面的各节，分别都设置成</w:t>
      </w:r>
      <w:r w:rsidRPr="0086066E">
        <w:rPr>
          <w:rFonts w:ascii="Times New Roman" w:hAnsi="Times New Roman"/>
          <w:color w:val="0000FF"/>
          <w:sz w:val="21"/>
          <w:szCs w:val="21"/>
        </w:rPr>
        <w:t>“2</w:t>
      </w:r>
      <w:r w:rsidRPr="0086066E">
        <w:rPr>
          <w:rFonts w:ascii="Times New Roman"/>
          <w:color w:val="0000FF"/>
          <w:sz w:val="21"/>
          <w:szCs w:val="21"/>
        </w:rPr>
        <w:t>级</w:t>
      </w:r>
      <w:r w:rsidRPr="0086066E">
        <w:rPr>
          <w:rFonts w:ascii="Times New Roman" w:hAnsi="Times New Roman"/>
          <w:color w:val="0000FF"/>
          <w:sz w:val="21"/>
          <w:szCs w:val="21"/>
        </w:rPr>
        <w:t>”</w:t>
      </w:r>
    </w:p>
    <w:p w:rsidR="00D723A4" w:rsidRPr="0086066E" w:rsidRDefault="00D723A4" w:rsidP="00D723A4">
      <w:pPr>
        <w:pStyle w:val="HTML"/>
        <w:rPr>
          <w:rFonts w:ascii="Times New Roman" w:hAnsi="Times New Roman"/>
          <w:color w:val="0000FF"/>
          <w:sz w:val="21"/>
          <w:szCs w:val="21"/>
        </w:rPr>
      </w:pPr>
      <w:r w:rsidRPr="0086066E">
        <w:rPr>
          <w:rFonts w:ascii="Times New Roman"/>
          <w:color w:val="0000FF"/>
          <w:sz w:val="21"/>
          <w:szCs w:val="21"/>
        </w:rPr>
        <w:t>同理各小节下面的</w:t>
      </w:r>
      <w:proofErr w:type="gramStart"/>
      <w:r w:rsidRPr="0086066E">
        <w:rPr>
          <w:rFonts w:ascii="Times New Roman"/>
          <w:color w:val="0000FF"/>
          <w:sz w:val="21"/>
          <w:szCs w:val="21"/>
        </w:rPr>
        <w:t>个</w:t>
      </w:r>
      <w:proofErr w:type="gramEnd"/>
      <w:r w:rsidRPr="0086066E">
        <w:rPr>
          <w:rFonts w:ascii="Times New Roman"/>
          <w:color w:val="0000FF"/>
          <w:sz w:val="21"/>
          <w:szCs w:val="21"/>
        </w:rPr>
        <w:t>点，分别设置成</w:t>
      </w:r>
      <w:r w:rsidRPr="0086066E">
        <w:rPr>
          <w:rFonts w:ascii="Times New Roman" w:hAnsi="Times New Roman"/>
          <w:color w:val="0000FF"/>
          <w:sz w:val="21"/>
          <w:szCs w:val="21"/>
        </w:rPr>
        <w:t>“3</w:t>
      </w:r>
      <w:r w:rsidRPr="0086066E">
        <w:rPr>
          <w:rFonts w:ascii="Times New Roman"/>
          <w:color w:val="0000FF"/>
          <w:sz w:val="21"/>
          <w:szCs w:val="21"/>
        </w:rPr>
        <w:t>级</w:t>
      </w:r>
      <w:r w:rsidRPr="0086066E">
        <w:rPr>
          <w:rFonts w:ascii="Times New Roman" w:hAnsi="Times New Roman"/>
          <w:color w:val="0000FF"/>
          <w:sz w:val="21"/>
          <w:szCs w:val="21"/>
        </w:rPr>
        <w:t>”</w:t>
      </w:r>
    </w:p>
    <w:p w:rsidR="00D723A4" w:rsidRPr="0086066E" w:rsidRDefault="00D723A4" w:rsidP="00D723A4">
      <w:pPr>
        <w:pStyle w:val="HTML"/>
        <w:rPr>
          <w:rFonts w:ascii="Times New Roman" w:hAnsi="Times New Roman"/>
          <w:color w:val="0000FF"/>
          <w:sz w:val="21"/>
          <w:szCs w:val="21"/>
        </w:rPr>
      </w:pPr>
      <w:r w:rsidRPr="0086066E">
        <w:rPr>
          <w:rFonts w:ascii="Times New Roman"/>
          <w:color w:val="0000FF"/>
          <w:sz w:val="21"/>
          <w:szCs w:val="21"/>
        </w:rPr>
        <w:t>依次设置所有级别（没有设置级别的默认为</w:t>
      </w:r>
      <w:r w:rsidRPr="0086066E">
        <w:rPr>
          <w:rFonts w:ascii="Times New Roman" w:hAnsi="Times New Roman"/>
          <w:color w:val="0000FF"/>
          <w:sz w:val="21"/>
          <w:szCs w:val="21"/>
        </w:rPr>
        <w:t>“</w:t>
      </w:r>
      <w:r w:rsidRPr="0086066E">
        <w:rPr>
          <w:rFonts w:ascii="Times New Roman"/>
          <w:color w:val="0000FF"/>
          <w:sz w:val="21"/>
          <w:szCs w:val="21"/>
        </w:rPr>
        <w:t>正文文本</w:t>
      </w:r>
      <w:r w:rsidRPr="0086066E">
        <w:rPr>
          <w:rFonts w:ascii="Times New Roman" w:hAnsi="Times New Roman"/>
          <w:color w:val="0000FF"/>
          <w:sz w:val="21"/>
          <w:szCs w:val="21"/>
        </w:rPr>
        <w:t>”</w:t>
      </w:r>
      <w:r w:rsidRPr="0086066E">
        <w:rPr>
          <w:rFonts w:ascii="Times New Roman"/>
          <w:color w:val="0000FF"/>
          <w:sz w:val="21"/>
          <w:szCs w:val="21"/>
        </w:rPr>
        <w:t>）</w:t>
      </w:r>
    </w:p>
    <w:p w:rsidR="00FF6E31" w:rsidRDefault="00D723A4" w:rsidP="00D723A4">
      <w:pPr>
        <w:pStyle w:val="HTML"/>
        <w:rPr>
          <w:rFonts w:ascii="Times New Roman" w:hAnsi="Times New Roman"/>
          <w:color w:val="0000FF"/>
          <w:sz w:val="21"/>
          <w:szCs w:val="21"/>
        </w:rPr>
        <w:sectPr w:rsidR="00FF6E31" w:rsidSect="00961378">
          <w:footerReference w:type="default" r:id="rId17"/>
          <w:pgSz w:w="11906" w:h="16838" w:code="9"/>
          <w:pgMar w:top="1418" w:right="1531" w:bottom="1418" w:left="1531" w:header="964" w:footer="737" w:gutter="0"/>
          <w:pgNumType w:fmt="upperRoman" w:start="1"/>
          <w:cols w:space="425"/>
          <w:docGrid w:type="lines" w:linePitch="382"/>
        </w:sectPr>
      </w:pPr>
      <w:r w:rsidRPr="0086066E">
        <w:rPr>
          <w:rFonts w:ascii="Times New Roman" w:hAnsi="Times New Roman" w:hint="eastAsia"/>
          <w:color w:val="0000FF"/>
          <w:sz w:val="21"/>
          <w:szCs w:val="21"/>
        </w:rPr>
        <w:t>2</w:t>
      </w:r>
      <w:r w:rsidRPr="0086066E">
        <w:rPr>
          <w:rFonts w:ascii="Times New Roman" w:hint="eastAsia"/>
          <w:color w:val="0000FF"/>
          <w:sz w:val="21"/>
          <w:szCs w:val="21"/>
        </w:rPr>
        <w:t>、</w:t>
      </w:r>
      <w:r w:rsidRPr="0086066E">
        <w:rPr>
          <w:rFonts w:ascii="Times New Roman"/>
          <w:color w:val="0000FF"/>
          <w:sz w:val="21"/>
          <w:szCs w:val="21"/>
        </w:rPr>
        <w:t>将鼠标放在文件的头部，【插入】</w:t>
      </w:r>
      <w:r w:rsidRPr="0086066E">
        <w:rPr>
          <w:rFonts w:ascii="Times New Roman" w:hAnsi="Times New Roman"/>
          <w:color w:val="0000FF"/>
          <w:sz w:val="21"/>
          <w:szCs w:val="21"/>
        </w:rPr>
        <w:t>--</w:t>
      </w:r>
      <w:r w:rsidRPr="0086066E">
        <w:rPr>
          <w:rFonts w:ascii="Times New Roman" w:hAnsi="Times New Roman"/>
          <w:color w:val="0000FF"/>
          <w:sz w:val="21"/>
          <w:szCs w:val="21"/>
        </w:rPr>
        <w:t>【引用】</w:t>
      </w:r>
      <w:r w:rsidRPr="0086066E">
        <w:rPr>
          <w:rFonts w:ascii="Times New Roman" w:hAnsi="Times New Roman"/>
          <w:color w:val="0000FF"/>
          <w:sz w:val="21"/>
          <w:szCs w:val="21"/>
        </w:rPr>
        <w:t>--</w:t>
      </w:r>
      <w:r w:rsidRPr="0086066E">
        <w:rPr>
          <w:rFonts w:ascii="Times New Roman" w:hAnsi="Times New Roman"/>
          <w:color w:val="0000FF"/>
          <w:sz w:val="21"/>
          <w:szCs w:val="21"/>
        </w:rPr>
        <w:t>【索引和目录】直接确定。目录就生成了。默认情况下</w:t>
      </w:r>
      <w:r w:rsidRPr="0086066E">
        <w:rPr>
          <w:rFonts w:ascii="Times New Roman" w:hAnsi="Times New Roman"/>
          <w:color w:val="0000FF"/>
          <w:sz w:val="21"/>
          <w:szCs w:val="21"/>
        </w:rPr>
        <w:t>WORD</w:t>
      </w:r>
      <w:r w:rsidRPr="0086066E">
        <w:rPr>
          <w:rFonts w:ascii="Times New Roman" w:hAnsi="Times New Roman"/>
          <w:color w:val="0000FF"/>
          <w:sz w:val="21"/>
          <w:szCs w:val="21"/>
        </w:rPr>
        <w:t>只显示三级目录，如果要显示多余三级可以在【索引和目录】里面进行设置。</w:t>
      </w:r>
    </w:p>
    <w:p w:rsidR="00ED23DE" w:rsidRDefault="00ED23DE" w:rsidP="00D723A4">
      <w:pPr>
        <w:pStyle w:val="HTML"/>
        <w:rPr>
          <w:rFonts w:ascii="Times New Roman" w:hAnsi="Times New Roman"/>
          <w:color w:val="0000FF"/>
          <w:sz w:val="21"/>
          <w:szCs w:val="21"/>
        </w:rPr>
        <w:sectPr w:rsidR="00ED23DE" w:rsidSect="00FF6E31">
          <w:type w:val="continuous"/>
          <w:pgSz w:w="11906" w:h="16838" w:code="9"/>
          <w:pgMar w:top="1418" w:right="1531" w:bottom="1418" w:left="1531" w:header="964" w:footer="737" w:gutter="0"/>
          <w:pgNumType w:fmt="upperRoman" w:start="1"/>
          <w:cols w:space="425"/>
          <w:docGrid w:type="lines" w:linePitch="382"/>
        </w:sectPr>
      </w:pPr>
    </w:p>
    <w:p w:rsidR="00D723A4" w:rsidRPr="00ED23DE" w:rsidRDefault="00B612F5" w:rsidP="00D723A4">
      <w:pPr>
        <w:snapToGrid w:val="0"/>
        <w:spacing w:before="120" w:after="120"/>
        <w:rPr>
          <w:color w:val="000000"/>
          <w:sz w:val="24"/>
        </w:rPr>
      </w:pPr>
      <w:r>
        <w:rPr>
          <w:rFonts w:eastAsia="黑体" w:hint="eastAsia"/>
          <w:noProof/>
          <w:color w:val="000000"/>
          <w:sz w:val="28"/>
          <w:szCs w:val="28"/>
        </w:rPr>
        <w:lastRenderedPageBreak/>
        <mc:AlternateContent>
          <mc:Choice Requires="wps">
            <w:drawing>
              <wp:anchor distT="0" distB="0" distL="114300" distR="114300" simplePos="0" relativeHeight="251723776" behindDoc="0" locked="0" layoutInCell="1" allowOverlap="1">
                <wp:simplePos x="0" y="0"/>
                <wp:positionH relativeFrom="column">
                  <wp:posOffset>2800350</wp:posOffset>
                </wp:positionH>
                <wp:positionV relativeFrom="paragraph">
                  <wp:posOffset>-242570</wp:posOffset>
                </wp:positionV>
                <wp:extent cx="66675" cy="485140"/>
                <wp:effectExtent l="10160" t="10160" r="56515" b="28575"/>
                <wp:wrapNone/>
                <wp:docPr id="99"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485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EF1C" id="Line 298"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19.1pt" to="225.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v3LwIAAFA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">
                <v:stroke endarrow="block"/>
              </v:line>
            </w:pict>
          </mc:Fallback>
        </mc:AlternateContent>
      </w:r>
      <w:r w:rsidRPr="0086066E">
        <w:rPr>
          <w:rFonts w:eastAsia="黑体" w:hint="eastAsia"/>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3000375</wp:posOffset>
                </wp:positionH>
                <wp:positionV relativeFrom="paragraph">
                  <wp:posOffset>-242570</wp:posOffset>
                </wp:positionV>
                <wp:extent cx="66675" cy="485140"/>
                <wp:effectExtent l="57785" t="10160" r="8890" b="28575"/>
                <wp:wrapNone/>
                <wp:docPr id="98"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85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1C38" id="Line 232"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9.1pt" to="24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">
                <v:stroke endarrow="block"/>
              </v:line>
            </w:pict>
          </mc:Fallback>
        </mc:AlternateContent>
      </w:r>
      <w:r>
        <w:rPr>
          <w:rFonts w:cs="宋体" w:hint="eastAsia"/>
          <w:noProof/>
          <w:color w:val="000000"/>
          <w:kern w:val="0"/>
          <w:sz w:val="24"/>
        </w:rPr>
        <mc:AlternateContent>
          <mc:Choice Requires="wps">
            <w:drawing>
              <wp:anchor distT="0" distB="0" distL="114300" distR="114300" simplePos="0" relativeHeight="251721728" behindDoc="0" locked="0" layoutInCell="1" allowOverlap="1">
                <wp:simplePos x="0" y="0"/>
                <wp:positionH relativeFrom="column">
                  <wp:posOffset>2466975</wp:posOffset>
                </wp:positionH>
                <wp:positionV relativeFrom="paragraph">
                  <wp:posOffset>242570</wp:posOffset>
                </wp:positionV>
                <wp:extent cx="1733550" cy="396240"/>
                <wp:effectExtent l="10160" t="9525" r="8890" b="13335"/>
                <wp:wrapNone/>
                <wp:docPr id="97"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96240"/>
                        </a:xfrm>
                        <a:prstGeom prst="ellipse">
                          <a:avLst/>
                        </a:prstGeom>
                        <a:solidFill>
                          <a:srgbClr val="FFFFFF"/>
                        </a:solidFill>
                        <a:ln w="9525">
                          <a:solidFill>
                            <a:srgbClr val="000000"/>
                          </a:solidFill>
                          <a:round/>
                          <a:headEnd/>
                          <a:tailEnd/>
                        </a:ln>
                      </wps:spPr>
                      <wps:txbx>
                        <w:txbxContent>
                          <w:p w:rsidR="0085772C" w:rsidRPr="000937C1" w:rsidRDefault="0085772C" w:rsidP="005C738E">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r>
                              <w:rPr>
                                <w:rFonts w:hint="eastAsia"/>
                                <w:b/>
                                <w:color w:val="0000FF"/>
                                <w:sz w:val="18"/>
                              </w:rPr>
                              <w:t>，五号字体，</w:t>
                            </w:r>
                          </w:p>
                          <w:p w:rsidR="0085772C" w:rsidRDefault="0085772C" w:rsidP="005C738E">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6" o:spid="_x0000_s1044" style="position:absolute;left:0;text-align:left;margin-left:194.25pt;margin-top:19.1pt;width:136.5pt;height:3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">
                <v:textbox>
                  <w:txbxContent>
                    <w:p w:rsidR="0085772C" w:rsidRPr="000937C1" w:rsidRDefault="0085772C" w:rsidP="005C738E">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r>
                        <w:rPr>
                          <w:rFonts w:hint="eastAsia"/>
                          <w:b/>
                          <w:color w:val="0000FF"/>
                          <w:sz w:val="18"/>
                        </w:rPr>
                        <w:t>，五号字体，</w:t>
                      </w:r>
                    </w:p>
                    <w:p w:rsidR="0085772C" w:rsidRDefault="0085772C" w:rsidP="005C738E">
                      <w:pPr>
                        <w:adjustRightInd w:val="0"/>
                        <w:snapToGrid w:val="0"/>
                      </w:pPr>
                      <w:r>
                        <w:rPr>
                          <w:rFonts w:hint="eastAsia"/>
                        </w:rPr>
                        <w:t>格</w:t>
                      </w:r>
                    </w:p>
                  </w:txbxContent>
                </v:textbox>
              </v:oval>
            </w:pict>
          </mc:Fallback>
        </mc:AlternateContent>
      </w:r>
    </w:p>
    <w:p w:rsidR="00D723A4" w:rsidRPr="0086066E" w:rsidRDefault="00B612F5" w:rsidP="00D723A4">
      <w:pPr>
        <w:adjustRightInd w:val="0"/>
        <w:spacing w:before="360" w:after="120"/>
        <w:rPr>
          <w:rFonts w:eastAsia="黑体"/>
          <w:color w:val="000000"/>
          <w:sz w:val="30"/>
          <w:szCs w:val="30"/>
        </w:rPr>
      </w:pPr>
      <w:r w:rsidRPr="0086066E">
        <w:rPr>
          <w:rFonts w:eastAsia="黑体" w:hint="eastAsia"/>
          <w:noProof/>
          <w:color w:val="000000"/>
          <w:sz w:val="28"/>
          <w:szCs w:val="28"/>
        </w:rPr>
        <mc:AlternateContent>
          <mc:Choice Requires="wps">
            <w:drawing>
              <wp:anchor distT="0" distB="0" distL="114300" distR="114300" simplePos="0" relativeHeight="251650048" behindDoc="0" locked="0" layoutInCell="1" allowOverlap="1">
                <wp:simplePos x="0" y="0"/>
                <wp:positionH relativeFrom="column">
                  <wp:posOffset>2800350</wp:posOffset>
                </wp:positionH>
                <wp:positionV relativeFrom="paragraph">
                  <wp:posOffset>642620</wp:posOffset>
                </wp:positionV>
                <wp:extent cx="514350" cy="485140"/>
                <wp:effectExtent l="10160" t="51435" r="46990" b="6350"/>
                <wp:wrapNone/>
                <wp:docPr id="9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85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73BD7" id="Line 208" o:spid="_x0000_s1026" style="position:absolute;left:0;text-align:lef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50.6pt" to="261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">
                <v:stroke endarrow="block"/>
              </v:line>
            </w:pict>
          </mc:Fallback>
        </mc:AlternateContent>
      </w:r>
      <w:r w:rsidRPr="0086066E">
        <w:rPr>
          <w:rFonts w:eastAsia="黑体" w:hint="eastAsia"/>
          <w:noProof/>
          <w:color w:val="000000"/>
          <w:sz w:val="44"/>
          <w:szCs w:val="44"/>
        </w:rPr>
        <mc:AlternateContent>
          <mc:Choice Requires="wps">
            <w:drawing>
              <wp:anchor distT="0" distB="0" distL="114300" distR="114300" simplePos="0" relativeHeight="251633664" behindDoc="0" locked="0" layoutInCell="1" allowOverlap="1">
                <wp:simplePos x="0" y="0"/>
                <wp:positionH relativeFrom="column">
                  <wp:posOffset>4000500</wp:posOffset>
                </wp:positionH>
                <wp:positionV relativeFrom="paragraph">
                  <wp:posOffset>485140</wp:posOffset>
                </wp:positionV>
                <wp:extent cx="1600200" cy="577850"/>
                <wp:effectExtent l="635" t="0" r="0" b="4445"/>
                <wp:wrapNone/>
                <wp:docPr id="9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Pr="000937C1" w:rsidRDefault="0085772C" w:rsidP="00D723A4">
                            <w:pPr>
                              <w:rPr>
                                <w:b/>
                                <w:color w:val="0000FF"/>
                                <w:sz w:val="18"/>
                              </w:rPr>
                            </w:pPr>
                            <w:r>
                              <w:rPr>
                                <w:rFonts w:hint="eastAsia"/>
                                <w:b/>
                                <w:color w:val="0000FF"/>
                                <w:sz w:val="18"/>
                              </w:rPr>
                              <w:t>大</w:t>
                            </w:r>
                            <w:r w:rsidRPr="000937C1">
                              <w:rPr>
                                <w:rFonts w:hint="eastAsia"/>
                                <w:b/>
                                <w:color w:val="0000FF"/>
                                <w:sz w:val="18"/>
                              </w:rPr>
                              <w:t>标题小三号黑体，单</w:t>
                            </w:r>
                            <w:proofErr w:type="gramStart"/>
                            <w:r w:rsidRPr="000937C1">
                              <w:rPr>
                                <w:rFonts w:hint="eastAsia"/>
                                <w:b/>
                                <w:color w:val="0000FF"/>
                                <w:sz w:val="18"/>
                              </w:rPr>
                              <w:t>倍</w:t>
                            </w:r>
                            <w:proofErr w:type="gramEnd"/>
                            <w:r w:rsidRPr="000937C1">
                              <w:rPr>
                                <w:rFonts w:hint="eastAsia"/>
                                <w:b/>
                                <w:color w:val="0000FF"/>
                                <w:sz w:val="18"/>
                              </w:rPr>
                              <w:t>行距，段前</w:t>
                            </w:r>
                            <w:smartTag w:uri="urn:schemas-microsoft-com:office:smarttags" w:element="chmetcnv">
                              <w:smartTagPr>
                                <w:attr w:name="UnitName" w:val="磅"/>
                                <w:attr w:name="SourceValue" w:val="18"/>
                                <w:attr w:name="HasSpace" w:val="False"/>
                                <w:attr w:name="Negative" w:val="False"/>
                                <w:attr w:name="NumberType" w:val="1"/>
                                <w:attr w:name="TCSC" w:val="0"/>
                              </w:smartTagPr>
                              <w:r>
                                <w:rPr>
                                  <w:rFonts w:hint="eastAsia"/>
                                  <w:b/>
                                  <w:color w:val="0000FF"/>
                                  <w:sz w:val="18"/>
                                </w:rPr>
                                <w:t>18</w:t>
                              </w:r>
                              <w:r>
                                <w:rPr>
                                  <w:rFonts w:hint="eastAsia"/>
                                  <w:b/>
                                  <w:color w:val="0000FF"/>
                                  <w:sz w:val="18"/>
                                </w:rPr>
                                <w:t>磅</w:t>
                              </w:r>
                            </w:smartTag>
                            <w:r w:rsidRPr="000937C1">
                              <w:rPr>
                                <w:rFonts w:hint="eastAsia"/>
                                <w:b/>
                                <w:color w:val="0000FF"/>
                                <w:sz w:val="18"/>
                              </w:rPr>
                              <w:t>段后</w:t>
                            </w:r>
                            <w:smartTag w:uri="urn:schemas-microsoft-com:office:smarttags" w:element="chmetcnv">
                              <w:smartTagPr>
                                <w:attr w:name="UnitName" w:val="磅"/>
                                <w:attr w:name="SourceValue" w:val="6"/>
                                <w:attr w:name="HasSpace" w:val="False"/>
                                <w:attr w:name="Negative" w:val="False"/>
                                <w:attr w:name="NumberType" w:val="1"/>
                                <w:attr w:name="TCSC" w:val="0"/>
                              </w:smartTagPr>
                              <w:r>
                                <w:rPr>
                                  <w:rFonts w:hint="eastAsia"/>
                                  <w:b/>
                                  <w:color w:val="0000FF"/>
                                  <w:sz w:val="18"/>
                                </w:rPr>
                                <w:t>6</w:t>
                              </w:r>
                              <w:r w:rsidRPr="000937C1">
                                <w:rPr>
                                  <w:rFonts w:hint="eastAsia"/>
                                  <w:b/>
                                  <w:color w:val="0000FF"/>
                                  <w:sz w:val="18"/>
                                </w:rPr>
                                <w:t>磅</w:t>
                              </w:r>
                            </w:smartTag>
                            <w:r>
                              <w:rPr>
                                <w:rFonts w:hint="eastAsia"/>
                                <w:b/>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45" type="#_x0000_t202" style="position:absolute;left:0;text-align:left;margin-left:315pt;margin-top:38.2pt;width:126pt;height:4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bjiuw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" filled="f" stroked="f">
                <v:textbox>
                  <w:txbxContent>
                    <w:p w:rsidR="0085772C" w:rsidRPr="000937C1" w:rsidRDefault="0085772C" w:rsidP="00D723A4">
                      <w:pPr>
                        <w:rPr>
                          <w:b/>
                          <w:color w:val="0000FF"/>
                          <w:sz w:val="18"/>
                        </w:rPr>
                      </w:pPr>
                      <w:r>
                        <w:rPr>
                          <w:rFonts w:hint="eastAsia"/>
                          <w:b/>
                          <w:color w:val="0000FF"/>
                          <w:sz w:val="18"/>
                        </w:rPr>
                        <w:t>大</w:t>
                      </w:r>
                      <w:r w:rsidRPr="000937C1">
                        <w:rPr>
                          <w:rFonts w:hint="eastAsia"/>
                          <w:b/>
                          <w:color w:val="0000FF"/>
                          <w:sz w:val="18"/>
                        </w:rPr>
                        <w:t>标题小三号黑体，单</w:t>
                      </w:r>
                      <w:proofErr w:type="gramStart"/>
                      <w:r w:rsidRPr="000937C1">
                        <w:rPr>
                          <w:rFonts w:hint="eastAsia"/>
                          <w:b/>
                          <w:color w:val="0000FF"/>
                          <w:sz w:val="18"/>
                        </w:rPr>
                        <w:t>倍</w:t>
                      </w:r>
                      <w:proofErr w:type="gramEnd"/>
                      <w:r w:rsidRPr="000937C1">
                        <w:rPr>
                          <w:rFonts w:hint="eastAsia"/>
                          <w:b/>
                          <w:color w:val="0000FF"/>
                          <w:sz w:val="18"/>
                        </w:rPr>
                        <w:t>行距，段前</w:t>
                      </w:r>
                      <w:smartTag w:uri="urn:schemas-microsoft-com:office:smarttags" w:element="chmetcnv">
                        <w:smartTagPr>
                          <w:attr w:name="UnitName" w:val="磅"/>
                          <w:attr w:name="SourceValue" w:val="18"/>
                          <w:attr w:name="HasSpace" w:val="False"/>
                          <w:attr w:name="Negative" w:val="False"/>
                          <w:attr w:name="NumberType" w:val="1"/>
                          <w:attr w:name="TCSC" w:val="0"/>
                        </w:smartTagPr>
                        <w:r>
                          <w:rPr>
                            <w:rFonts w:hint="eastAsia"/>
                            <w:b/>
                            <w:color w:val="0000FF"/>
                            <w:sz w:val="18"/>
                          </w:rPr>
                          <w:t>18</w:t>
                        </w:r>
                        <w:r>
                          <w:rPr>
                            <w:rFonts w:hint="eastAsia"/>
                            <w:b/>
                            <w:color w:val="0000FF"/>
                            <w:sz w:val="18"/>
                          </w:rPr>
                          <w:t>磅</w:t>
                        </w:r>
                      </w:smartTag>
                      <w:r w:rsidRPr="000937C1">
                        <w:rPr>
                          <w:rFonts w:hint="eastAsia"/>
                          <w:b/>
                          <w:color w:val="0000FF"/>
                          <w:sz w:val="18"/>
                        </w:rPr>
                        <w:t>段后</w:t>
                      </w:r>
                      <w:smartTag w:uri="urn:schemas-microsoft-com:office:smarttags" w:element="chmetcnv">
                        <w:smartTagPr>
                          <w:attr w:name="UnitName" w:val="磅"/>
                          <w:attr w:name="SourceValue" w:val="6"/>
                          <w:attr w:name="HasSpace" w:val="False"/>
                          <w:attr w:name="Negative" w:val="False"/>
                          <w:attr w:name="NumberType" w:val="1"/>
                          <w:attr w:name="TCSC" w:val="0"/>
                        </w:smartTagPr>
                        <w:r>
                          <w:rPr>
                            <w:rFonts w:hint="eastAsia"/>
                            <w:b/>
                            <w:color w:val="0000FF"/>
                            <w:sz w:val="18"/>
                          </w:rPr>
                          <w:t>6</w:t>
                        </w:r>
                        <w:r w:rsidRPr="000937C1">
                          <w:rPr>
                            <w:rFonts w:hint="eastAsia"/>
                            <w:b/>
                            <w:color w:val="0000FF"/>
                            <w:sz w:val="18"/>
                          </w:rPr>
                          <w:t>磅</w:t>
                        </w:r>
                      </w:smartTag>
                      <w:r>
                        <w:rPr>
                          <w:rFonts w:hint="eastAsia"/>
                          <w:b/>
                          <w:color w:val="0000FF"/>
                          <w:sz w:val="18"/>
                        </w:rPr>
                        <w:t>。</w:t>
                      </w:r>
                    </w:p>
                  </w:txbxContent>
                </v:textbox>
              </v:shape>
            </w:pict>
          </mc:Fallback>
        </mc:AlternateContent>
      </w:r>
      <w:r w:rsidRPr="0086066E">
        <w:rPr>
          <w:rFonts w:eastAsia="黑体" w:hint="eastAsia"/>
          <w:noProof/>
          <w:color w:val="000000"/>
          <w:sz w:val="44"/>
          <w:szCs w:val="44"/>
        </w:rPr>
        <mc:AlternateContent>
          <mc:Choice Requires="wps">
            <w:drawing>
              <wp:anchor distT="0" distB="0" distL="114300" distR="114300" simplePos="0" relativeHeight="251632640" behindDoc="0" locked="0" layoutInCell="1" allowOverlap="1">
                <wp:simplePos x="0" y="0"/>
                <wp:positionH relativeFrom="column">
                  <wp:posOffset>3867150</wp:posOffset>
                </wp:positionH>
                <wp:positionV relativeFrom="paragraph">
                  <wp:posOffset>354965</wp:posOffset>
                </wp:positionV>
                <wp:extent cx="1943100" cy="693420"/>
                <wp:effectExtent l="10160" t="11430" r="8890" b="9525"/>
                <wp:wrapNone/>
                <wp:docPr id="94"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93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37A8A" id="Oval 191" o:spid="_x0000_s1026" style="position:absolute;left:0;text-align:left;margin-left:304.5pt;margin-top:27.95pt;width:153pt;height:54.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"/>
            </w:pict>
          </mc:Fallback>
        </mc:AlternateContent>
      </w:r>
      <w:r w:rsidRPr="0086066E">
        <w:rPr>
          <w:rFonts w:eastAsia="黑体" w:hint="eastAsia"/>
          <w:noProof/>
          <w:color w:val="000000"/>
          <w:sz w:val="28"/>
          <w:szCs w:val="28"/>
        </w:rPr>
        <mc:AlternateContent>
          <mc:Choice Requires="wps">
            <w:drawing>
              <wp:anchor distT="0" distB="0" distL="114300" distR="114300" simplePos="0" relativeHeight="251651072" behindDoc="0" locked="0" layoutInCell="1" allowOverlap="1">
                <wp:simplePos x="0" y="0"/>
                <wp:positionH relativeFrom="column">
                  <wp:posOffset>3200400</wp:posOffset>
                </wp:positionH>
                <wp:positionV relativeFrom="paragraph">
                  <wp:posOffset>354965</wp:posOffset>
                </wp:positionV>
                <wp:extent cx="685800" cy="396240"/>
                <wp:effectExtent l="10160" t="11430" r="8890" b="11430"/>
                <wp:wrapNone/>
                <wp:docPr id="93" name="Oval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624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9" o:spid="_x0000_s1046" style="position:absolute;left:0;text-align:left;margin-left:252pt;margin-top:27.95pt;width:54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p>
                    <w:p w:rsidR="0085772C" w:rsidRDefault="0085772C" w:rsidP="00D723A4">
                      <w:pPr>
                        <w:adjustRightInd w:val="0"/>
                        <w:snapToGrid w:val="0"/>
                      </w:pPr>
                      <w:r>
                        <w:rPr>
                          <w:rFonts w:hint="eastAsia"/>
                        </w:rPr>
                        <w:t>格</w:t>
                      </w:r>
                    </w:p>
                  </w:txbxContent>
                </v:textbox>
              </v:oval>
            </w:pict>
          </mc:Fallback>
        </mc:AlternateContent>
      </w:r>
      <w:r w:rsidR="00D723A4" w:rsidRPr="0086066E">
        <w:rPr>
          <w:rFonts w:eastAsia="黑体" w:hint="eastAsia"/>
          <w:color w:val="000000"/>
          <w:sz w:val="30"/>
          <w:szCs w:val="30"/>
        </w:rPr>
        <w:t>附件</w:t>
      </w:r>
      <w:r w:rsidR="00D723A4" w:rsidRPr="0086066E">
        <w:rPr>
          <w:rFonts w:eastAsia="黑体" w:hint="eastAsia"/>
          <w:color w:val="000000"/>
          <w:sz w:val="30"/>
          <w:szCs w:val="30"/>
        </w:rPr>
        <w:t>6</w:t>
      </w:r>
    </w:p>
    <w:p w:rsidR="00D723A4" w:rsidRPr="0086066E" w:rsidRDefault="00B612F5" w:rsidP="00D723A4">
      <w:pPr>
        <w:adjustRightInd w:val="0"/>
        <w:spacing w:before="360" w:after="120"/>
        <w:jc w:val="center"/>
        <w:rPr>
          <w:b/>
          <w:color w:val="000000"/>
          <w:sz w:val="30"/>
          <w:szCs w:val="30"/>
        </w:rPr>
      </w:pPr>
      <w:r w:rsidRPr="0086066E">
        <w:rPr>
          <w:rFonts w:eastAsia="黑体" w:hint="eastAsia"/>
          <w:noProof/>
          <w:color w:val="000000"/>
          <w:sz w:val="30"/>
          <w:szCs w:val="30"/>
        </w:rPr>
        <mc:AlternateContent>
          <mc:Choice Requires="wps">
            <w:drawing>
              <wp:anchor distT="0" distB="0" distL="114300" distR="114300" simplePos="0" relativeHeight="251630592" behindDoc="0" locked="0" layoutInCell="1" allowOverlap="1">
                <wp:simplePos x="0" y="0"/>
                <wp:positionH relativeFrom="column">
                  <wp:posOffset>3409315</wp:posOffset>
                </wp:positionH>
                <wp:positionV relativeFrom="paragraph">
                  <wp:posOffset>126365</wp:posOffset>
                </wp:positionV>
                <wp:extent cx="685800" cy="246380"/>
                <wp:effectExtent l="9525" t="58420" r="38100" b="9525"/>
                <wp:wrapNone/>
                <wp:docPr id="9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A6AFF" id="Line 189" o:spid="_x0000_s1026" style="position:absolute;left:0;text-align:lef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5pt,9.95pt" to="322.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">
                <v:stroke endarrow="block"/>
              </v:line>
            </w:pict>
          </mc:Fallback>
        </mc:AlternateContent>
      </w:r>
      <w:r>
        <w:rPr>
          <w:rFonts w:cs="宋体" w:hint="eastAsia"/>
          <w:noProof/>
          <w:color w:val="000000"/>
          <w:kern w:val="0"/>
          <w:sz w:val="24"/>
        </w:rPr>
        <mc:AlternateContent>
          <mc:Choice Requires="wps">
            <w:drawing>
              <wp:anchor distT="0" distB="0" distL="114300" distR="114300" simplePos="0" relativeHeight="251722752" behindDoc="0" locked="0" layoutInCell="1" allowOverlap="1">
                <wp:simplePos x="0" y="0"/>
                <wp:positionH relativeFrom="column">
                  <wp:posOffset>2952750</wp:posOffset>
                </wp:positionH>
                <wp:positionV relativeFrom="paragraph">
                  <wp:posOffset>81280</wp:posOffset>
                </wp:positionV>
                <wp:extent cx="514350" cy="485140"/>
                <wp:effectExtent l="10160" t="51435" r="46990" b="6350"/>
                <wp:wrapNone/>
                <wp:docPr id="9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85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2087" id="Line 297"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4pt" to="273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">
                <v:stroke endarrow="block"/>
              </v:line>
            </w:pict>
          </mc:Fallback>
        </mc:AlternateContent>
      </w:r>
      <w:r w:rsidRPr="0086066E">
        <w:rPr>
          <w:rFonts w:eastAsia="黑体" w:hint="eastAsia"/>
          <w:noProof/>
          <w:color w:val="000000"/>
          <w:sz w:val="28"/>
          <w:szCs w:val="28"/>
        </w:rPr>
        <mc:AlternateContent>
          <mc:Choice Requires="wps">
            <w:drawing>
              <wp:anchor distT="0" distB="0" distL="114300" distR="114300" simplePos="0" relativeHeight="251639808" behindDoc="0" locked="0" layoutInCell="1" allowOverlap="1">
                <wp:simplePos x="0" y="0"/>
                <wp:positionH relativeFrom="column">
                  <wp:posOffset>2133600</wp:posOffset>
                </wp:positionH>
                <wp:positionV relativeFrom="paragraph">
                  <wp:posOffset>611505</wp:posOffset>
                </wp:positionV>
                <wp:extent cx="1714500" cy="527050"/>
                <wp:effectExtent l="635" t="635" r="0" b="0"/>
                <wp:wrapNone/>
                <wp:docPr id="9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Default="0085772C" w:rsidP="00D723A4">
                            <w:pPr>
                              <w:rPr>
                                <w:b/>
                                <w:color w:val="0000FF"/>
                                <w:sz w:val="18"/>
                              </w:rPr>
                            </w:pPr>
                            <w:r>
                              <w:rPr>
                                <w:rFonts w:hint="eastAsia"/>
                                <w:b/>
                                <w:color w:val="0000FF"/>
                                <w:sz w:val="18"/>
                              </w:rPr>
                              <w:t>一</w:t>
                            </w:r>
                            <w:r w:rsidRPr="000937C1">
                              <w:rPr>
                                <w:rFonts w:hint="eastAsia"/>
                                <w:b/>
                                <w:color w:val="0000FF"/>
                                <w:sz w:val="18"/>
                              </w:rPr>
                              <w:t>级标题四号黑体，单</w:t>
                            </w:r>
                            <w:proofErr w:type="gramStart"/>
                            <w:r w:rsidRPr="000937C1">
                              <w:rPr>
                                <w:rFonts w:hint="eastAsia"/>
                                <w:b/>
                                <w:color w:val="0000FF"/>
                                <w:sz w:val="18"/>
                              </w:rPr>
                              <w:t>倍</w:t>
                            </w:r>
                            <w:proofErr w:type="gramEnd"/>
                            <w:r w:rsidRPr="000937C1">
                              <w:rPr>
                                <w:rFonts w:hint="eastAsia"/>
                                <w:b/>
                                <w:color w:val="0000FF"/>
                                <w:sz w:val="18"/>
                              </w:rPr>
                              <w:t>行距，</w:t>
                            </w:r>
                          </w:p>
                          <w:p w:rsidR="0085772C" w:rsidRPr="000937C1" w:rsidRDefault="0085772C" w:rsidP="00D723A4">
                            <w:pPr>
                              <w:rPr>
                                <w:b/>
                                <w:color w:val="0000FF"/>
                                <w:sz w:val="18"/>
                              </w:rPr>
                            </w:pPr>
                            <w:r w:rsidRPr="000937C1">
                              <w:rPr>
                                <w:rFonts w:hint="eastAsia"/>
                                <w:b/>
                                <w:color w:val="0000FF"/>
                                <w:sz w:val="18"/>
                              </w:rPr>
                              <w:t>段前段后各</w:t>
                            </w:r>
                            <w:smartTag w:uri="urn:schemas-microsoft-com:office:smarttags" w:element="chmetcnv">
                              <w:smartTagPr>
                                <w:attr w:name="TCSC" w:val="0"/>
                                <w:attr w:name="NumberType" w:val="1"/>
                                <w:attr w:name="Negative" w:val="False"/>
                                <w:attr w:name="HasSpace" w:val="False"/>
                                <w:attr w:name="SourceValue" w:val="6"/>
                                <w:attr w:name="UnitName" w:val="磅"/>
                              </w:smartTagPr>
                              <w:r>
                                <w:rPr>
                                  <w:rFonts w:hint="eastAsia"/>
                                  <w:b/>
                                  <w:color w:val="0000FF"/>
                                  <w:sz w:val="18"/>
                                </w:rPr>
                                <w:t>6</w:t>
                              </w:r>
                              <w:r w:rsidRPr="000937C1">
                                <w:rPr>
                                  <w:rFonts w:hint="eastAsia"/>
                                  <w:b/>
                                  <w:color w:val="0000FF"/>
                                  <w:sz w:val="18"/>
                                </w:rPr>
                                <w:t>磅</w:t>
                              </w:r>
                            </w:smartTag>
                            <w:r w:rsidRPr="000937C1">
                              <w:rPr>
                                <w:rFonts w:hint="eastAsia"/>
                                <w:b/>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7" type="#_x0000_t202" style="position:absolute;left:0;text-align:left;margin-left:168pt;margin-top:48.15pt;width:135pt;height:4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k8ug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" filled="f" stroked="f">
                <v:textbox>
                  <w:txbxContent>
                    <w:p w:rsidR="0085772C" w:rsidRDefault="0085772C" w:rsidP="00D723A4">
                      <w:pPr>
                        <w:rPr>
                          <w:b/>
                          <w:color w:val="0000FF"/>
                          <w:sz w:val="18"/>
                        </w:rPr>
                      </w:pPr>
                      <w:r>
                        <w:rPr>
                          <w:rFonts w:hint="eastAsia"/>
                          <w:b/>
                          <w:color w:val="0000FF"/>
                          <w:sz w:val="18"/>
                        </w:rPr>
                        <w:t>一</w:t>
                      </w:r>
                      <w:r w:rsidRPr="000937C1">
                        <w:rPr>
                          <w:rFonts w:hint="eastAsia"/>
                          <w:b/>
                          <w:color w:val="0000FF"/>
                          <w:sz w:val="18"/>
                        </w:rPr>
                        <w:t>级标题四号黑体，单</w:t>
                      </w:r>
                      <w:proofErr w:type="gramStart"/>
                      <w:r w:rsidRPr="000937C1">
                        <w:rPr>
                          <w:rFonts w:hint="eastAsia"/>
                          <w:b/>
                          <w:color w:val="0000FF"/>
                          <w:sz w:val="18"/>
                        </w:rPr>
                        <w:t>倍</w:t>
                      </w:r>
                      <w:proofErr w:type="gramEnd"/>
                      <w:r w:rsidRPr="000937C1">
                        <w:rPr>
                          <w:rFonts w:hint="eastAsia"/>
                          <w:b/>
                          <w:color w:val="0000FF"/>
                          <w:sz w:val="18"/>
                        </w:rPr>
                        <w:t>行距，</w:t>
                      </w:r>
                    </w:p>
                    <w:p w:rsidR="0085772C" w:rsidRPr="000937C1" w:rsidRDefault="0085772C" w:rsidP="00D723A4">
                      <w:pPr>
                        <w:rPr>
                          <w:b/>
                          <w:color w:val="0000FF"/>
                          <w:sz w:val="18"/>
                        </w:rPr>
                      </w:pPr>
                      <w:r w:rsidRPr="000937C1">
                        <w:rPr>
                          <w:rFonts w:hint="eastAsia"/>
                          <w:b/>
                          <w:color w:val="0000FF"/>
                          <w:sz w:val="18"/>
                        </w:rPr>
                        <w:t>段前段后各</w:t>
                      </w:r>
                      <w:smartTag w:uri="urn:schemas-microsoft-com:office:smarttags" w:element="chmetcnv">
                        <w:smartTagPr>
                          <w:attr w:name="TCSC" w:val="0"/>
                          <w:attr w:name="NumberType" w:val="1"/>
                          <w:attr w:name="Negative" w:val="False"/>
                          <w:attr w:name="HasSpace" w:val="False"/>
                          <w:attr w:name="SourceValue" w:val="6"/>
                          <w:attr w:name="UnitName" w:val="磅"/>
                        </w:smartTagPr>
                        <w:r>
                          <w:rPr>
                            <w:rFonts w:hint="eastAsia"/>
                            <w:b/>
                            <w:color w:val="0000FF"/>
                            <w:sz w:val="18"/>
                          </w:rPr>
                          <w:t>6</w:t>
                        </w:r>
                        <w:r w:rsidRPr="000937C1">
                          <w:rPr>
                            <w:rFonts w:hint="eastAsia"/>
                            <w:b/>
                            <w:color w:val="0000FF"/>
                            <w:sz w:val="18"/>
                          </w:rPr>
                          <w:t>磅</w:t>
                        </w:r>
                      </w:smartTag>
                      <w:r w:rsidRPr="000937C1">
                        <w:rPr>
                          <w:rFonts w:hint="eastAsia"/>
                          <w:b/>
                          <w:color w:val="0000FF"/>
                          <w:sz w:val="18"/>
                        </w:rPr>
                        <w:t>。</w:t>
                      </w:r>
                    </w:p>
                  </w:txbxContent>
                </v:textbox>
              </v:shape>
            </w:pict>
          </mc:Fallback>
        </mc:AlternateContent>
      </w:r>
      <w:r w:rsidRPr="0086066E">
        <w:rPr>
          <w:rFonts w:eastAsia="黑体" w:hint="eastAsia"/>
          <w:noProof/>
          <w:color w:val="000000"/>
          <w:sz w:val="28"/>
          <w:szCs w:val="28"/>
        </w:rPr>
        <mc:AlternateContent>
          <mc:Choice Requires="wps">
            <w:drawing>
              <wp:anchor distT="0" distB="0" distL="114300" distR="114300" simplePos="0" relativeHeight="251638784" behindDoc="0" locked="0" layoutInCell="1" allowOverlap="1">
                <wp:simplePos x="0" y="0"/>
                <wp:positionH relativeFrom="column">
                  <wp:posOffset>1866900</wp:posOffset>
                </wp:positionH>
                <wp:positionV relativeFrom="paragraph">
                  <wp:posOffset>611505</wp:posOffset>
                </wp:positionV>
                <wp:extent cx="2057400" cy="486410"/>
                <wp:effectExtent l="10160" t="10160" r="8890" b="8255"/>
                <wp:wrapNone/>
                <wp:docPr id="89"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864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B9F53" id="Oval 197" o:spid="_x0000_s1026" style="position:absolute;left:0;text-align:left;margin-left:147pt;margin-top:48.15pt;width:162pt;height:3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"/>
            </w:pict>
          </mc:Fallback>
        </mc:AlternateContent>
      </w:r>
      <w:r w:rsidRPr="0086066E">
        <w:rPr>
          <w:rFonts w:eastAsia="黑体" w:hint="eastAsia"/>
          <w:noProof/>
          <w:color w:val="000000"/>
          <w:sz w:val="44"/>
          <w:szCs w:val="44"/>
        </w:rPr>
        <mc:AlternateContent>
          <mc:Choice Requires="wps">
            <w:drawing>
              <wp:anchor distT="0" distB="0" distL="114300" distR="114300" simplePos="0" relativeHeight="251634688" behindDoc="0" locked="0" layoutInCell="1" allowOverlap="1">
                <wp:simplePos x="0" y="0"/>
                <wp:positionH relativeFrom="column">
                  <wp:posOffset>533400</wp:posOffset>
                </wp:positionH>
                <wp:positionV relativeFrom="paragraph">
                  <wp:posOffset>247650</wp:posOffset>
                </wp:positionV>
                <wp:extent cx="685800" cy="297180"/>
                <wp:effectExtent l="10160" t="8255" r="8890" b="8890"/>
                <wp:wrapNone/>
                <wp:docPr id="88"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3D961" id="Oval 193" o:spid="_x0000_s1026" style="position:absolute;left:0;text-align:left;margin-left:42pt;margin-top:19.5pt;width:54pt;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AjHA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"/>
            </w:pict>
          </mc:Fallback>
        </mc:AlternateContent>
      </w:r>
      <w:r w:rsidRPr="0086066E">
        <w:rPr>
          <w:rFonts w:eastAsia="黑体" w:hint="eastAsia"/>
          <w:noProof/>
          <w:color w:val="000000"/>
          <w:sz w:val="44"/>
          <w:szCs w:val="44"/>
        </w:rPr>
        <mc:AlternateContent>
          <mc:Choice Requires="wps">
            <w:drawing>
              <wp:anchor distT="0" distB="0" distL="114300" distR="114300" simplePos="0" relativeHeight="251635712" behindDoc="0" locked="0" layoutInCell="1" allowOverlap="1">
                <wp:simplePos x="0" y="0"/>
                <wp:positionH relativeFrom="column">
                  <wp:posOffset>600075</wp:posOffset>
                </wp:positionH>
                <wp:positionV relativeFrom="paragraph">
                  <wp:posOffset>247650</wp:posOffset>
                </wp:positionV>
                <wp:extent cx="571500" cy="297180"/>
                <wp:effectExtent l="635" t="0" r="0" b="0"/>
                <wp:wrapNone/>
                <wp:docPr id="8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Pr="000937C1" w:rsidRDefault="0085772C" w:rsidP="00D723A4">
                            <w:pPr>
                              <w:rPr>
                                <w:b/>
                                <w:color w:val="0000FF"/>
                                <w:sz w:val="18"/>
                              </w:rPr>
                            </w:pPr>
                            <w:r w:rsidRPr="000937C1">
                              <w:rPr>
                                <w:rFonts w:hint="eastAsia"/>
                                <w:b/>
                                <w:color w:val="0000FF"/>
                                <w:sz w:val="18"/>
                              </w:rPr>
                              <w:t>空一格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8" type="#_x0000_t202" style="position:absolute;left:0;text-align:left;margin-left:47.25pt;margin-top:19.5pt;width:45pt;height:2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2uuw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" filled="f" stroked="f">
                <v:textbox>
                  <w:txbxContent>
                    <w:p w:rsidR="0085772C" w:rsidRPr="000937C1" w:rsidRDefault="0085772C" w:rsidP="00D723A4">
                      <w:pPr>
                        <w:rPr>
                          <w:b/>
                          <w:color w:val="0000FF"/>
                          <w:sz w:val="18"/>
                        </w:rPr>
                      </w:pPr>
                      <w:r w:rsidRPr="000937C1">
                        <w:rPr>
                          <w:rFonts w:hint="eastAsia"/>
                          <w:b/>
                          <w:color w:val="0000FF"/>
                          <w:sz w:val="18"/>
                        </w:rPr>
                        <w:t>空一格</w:t>
                      </w:r>
                    </w:p>
                  </w:txbxContent>
                </v:textbox>
              </v:shape>
            </w:pict>
          </mc:Fallback>
        </mc:AlternateContent>
      </w:r>
      <w:r w:rsidRPr="0086066E">
        <w:rPr>
          <w:rFonts w:eastAsia="黑体" w:hint="eastAsia"/>
          <w:noProof/>
          <w:color w:val="000000"/>
          <w:sz w:val="28"/>
          <w:szCs w:val="28"/>
        </w:rPr>
        <mc:AlternateContent>
          <mc:Choice Requires="wps">
            <w:drawing>
              <wp:anchor distT="0" distB="0" distL="114300" distR="114300" simplePos="0" relativeHeight="251631616" behindDoc="0" locked="0" layoutInCell="1" allowOverlap="1">
                <wp:simplePos x="0" y="0"/>
                <wp:positionH relativeFrom="column">
                  <wp:posOffset>266700</wp:posOffset>
                </wp:positionH>
                <wp:positionV relativeFrom="paragraph">
                  <wp:posOffset>490220</wp:posOffset>
                </wp:positionV>
                <wp:extent cx="342900" cy="246380"/>
                <wp:effectExtent l="10160" t="50800" r="46990" b="7620"/>
                <wp:wrapNone/>
                <wp:docPr id="8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AB06" id="Line 190"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8.6pt" to="4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">
                <v:stroke endarrow="block"/>
              </v:line>
            </w:pict>
          </mc:Fallback>
        </mc:AlternateContent>
      </w:r>
      <w:r w:rsidRPr="0086066E">
        <w:rPr>
          <w:rFonts w:eastAsia="黑体"/>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242570</wp:posOffset>
                </wp:positionV>
                <wp:extent cx="571500" cy="297180"/>
                <wp:effectExtent l="635" t="3175" r="0" b="4445"/>
                <wp:wrapNone/>
                <wp:docPr id="8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Pr="000937C1" w:rsidRDefault="0085772C" w:rsidP="00D723A4">
                            <w:pPr>
                              <w:rPr>
                                <w:b/>
                                <w:color w:val="0000FF"/>
                                <w:sz w:val="18"/>
                              </w:rPr>
                            </w:pPr>
                            <w:r>
                              <w:rPr>
                                <w:rFonts w:hint="eastAsia"/>
                                <w:b/>
                                <w:color w:val="0000FF"/>
                                <w:sz w:val="18"/>
                              </w:rPr>
                              <w:t>顶</w:t>
                            </w:r>
                            <w:r>
                              <w:rPr>
                                <w:rFonts w:hint="eastAsia"/>
                                <w:b/>
                                <w:color w:val="0000FF"/>
                                <w:sz w:val="18"/>
                              </w:rPr>
                              <w:t xml:space="preserve">  </w:t>
                            </w:r>
                            <w:r>
                              <w:rPr>
                                <w:rFonts w:hint="eastAsia"/>
                                <w:b/>
                                <w:color w:val="0000FF"/>
                                <w:sz w:val="18"/>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9" type="#_x0000_t202" style="position:absolute;left:0;text-align:left;margin-left:-36pt;margin-top:19.1pt;width:45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hGk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" filled="f" stroked="f">
                <v:textbox>
                  <w:txbxContent>
                    <w:p w:rsidR="0085772C" w:rsidRPr="000937C1" w:rsidRDefault="0085772C" w:rsidP="00D723A4">
                      <w:pPr>
                        <w:rPr>
                          <w:b/>
                          <w:color w:val="0000FF"/>
                          <w:sz w:val="18"/>
                        </w:rPr>
                      </w:pPr>
                      <w:r>
                        <w:rPr>
                          <w:rFonts w:hint="eastAsia"/>
                          <w:b/>
                          <w:color w:val="0000FF"/>
                          <w:sz w:val="18"/>
                        </w:rPr>
                        <w:t>顶</w:t>
                      </w:r>
                      <w:r>
                        <w:rPr>
                          <w:rFonts w:hint="eastAsia"/>
                          <w:b/>
                          <w:color w:val="0000FF"/>
                          <w:sz w:val="18"/>
                        </w:rPr>
                        <w:t xml:space="preserve">  </w:t>
                      </w:r>
                      <w:r>
                        <w:rPr>
                          <w:rFonts w:hint="eastAsia"/>
                          <w:b/>
                          <w:color w:val="0000FF"/>
                          <w:sz w:val="18"/>
                        </w:rPr>
                        <w:t>格</w:t>
                      </w:r>
                    </w:p>
                  </w:txbxContent>
                </v:textbox>
              </v:shape>
            </w:pict>
          </mc:Fallback>
        </mc:AlternateContent>
      </w:r>
      <w:r w:rsidRPr="0086066E">
        <w:rPr>
          <w:rFonts w:eastAsia="黑体"/>
          <w:noProof/>
          <w:color w:val="000000"/>
          <w:sz w:val="28"/>
          <w:szCs w:val="28"/>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606425</wp:posOffset>
                </wp:positionV>
                <wp:extent cx="0" cy="242570"/>
                <wp:effectExtent l="57785" t="14605" r="56515" b="9525"/>
                <wp:wrapNone/>
                <wp:docPr id="8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F194A" id="Line 185" o:spid="_x0000_s1026" style="position:absolute;left:0;text-align:lef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75pt" to="0,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yqMQIAAFY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">
                <v:stroke endarrow="block"/>
              </v:line>
            </w:pict>
          </mc:Fallback>
        </mc:AlternateContent>
      </w:r>
      <w:r w:rsidRPr="0086066E">
        <w:rPr>
          <w:rFonts w:eastAsia="黑体" w:hint="eastAsia"/>
          <w:noProof/>
          <w:color w:val="000000"/>
          <w:sz w:val="30"/>
          <w:szCs w:val="30"/>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242570</wp:posOffset>
                </wp:positionV>
                <wp:extent cx="685800" cy="297180"/>
                <wp:effectExtent l="10160" t="12700" r="8890" b="13970"/>
                <wp:wrapNone/>
                <wp:docPr id="83"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76BEC" id="Oval 234" o:spid="_x0000_s1026" style="position:absolute;left:0;text-align:left;margin-left:-36pt;margin-top:19.1pt;width:54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"/>
            </w:pict>
          </mc:Fallback>
        </mc:AlternateContent>
      </w:r>
      <w:r w:rsidR="00D723A4" w:rsidRPr="0086066E">
        <w:rPr>
          <w:rFonts w:eastAsia="黑体" w:hint="eastAsia"/>
          <w:color w:val="000000"/>
          <w:sz w:val="30"/>
          <w:szCs w:val="30"/>
        </w:rPr>
        <w:t>第一章</w:t>
      </w:r>
      <w:r w:rsidR="00D723A4" w:rsidRPr="0086066E">
        <w:rPr>
          <w:rFonts w:eastAsia="黑体" w:hint="eastAsia"/>
          <w:color w:val="000000"/>
          <w:sz w:val="30"/>
          <w:szCs w:val="30"/>
        </w:rPr>
        <w:t xml:space="preserve">  </w:t>
      </w:r>
      <w:proofErr w:type="gramStart"/>
      <w:r w:rsidR="004253FB">
        <w:rPr>
          <w:rFonts w:eastAsia="黑体" w:hint="eastAsia"/>
          <w:color w:val="000000"/>
          <w:sz w:val="30"/>
          <w:szCs w:val="30"/>
        </w:rPr>
        <w:t>绪</w:t>
      </w:r>
      <w:proofErr w:type="gramEnd"/>
      <w:r w:rsidR="004253FB">
        <w:rPr>
          <w:rFonts w:eastAsia="黑体" w:hint="eastAsia"/>
          <w:color w:val="000000"/>
          <w:sz w:val="30"/>
          <w:szCs w:val="30"/>
        </w:rPr>
        <w:t xml:space="preserve"> </w:t>
      </w:r>
      <w:r w:rsidR="004253FB">
        <w:rPr>
          <w:rFonts w:eastAsia="黑体"/>
          <w:color w:val="000000"/>
          <w:sz w:val="30"/>
          <w:szCs w:val="30"/>
        </w:rPr>
        <w:t xml:space="preserve"> </w:t>
      </w:r>
      <w:r w:rsidR="004253FB">
        <w:rPr>
          <w:rFonts w:eastAsia="黑体" w:hint="eastAsia"/>
          <w:color w:val="000000"/>
          <w:sz w:val="30"/>
          <w:szCs w:val="30"/>
        </w:rPr>
        <w:t>论</w:t>
      </w:r>
    </w:p>
    <w:p w:rsidR="00D723A4" w:rsidRPr="0086066E" w:rsidRDefault="00B612F5" w:rsidP="00D723A4">
      <w:pPr>
        <w:spacing w:before="120" w:after="120"/>
        <w:rPr>
          <w:rFonts w:eastAsia="黑体"/>
          <w:color w:val="000000"/>
          <w:sz w:val="28"/>
          <w:szCs w:val="28"/>
        </w:rPr>
      </w:pPr>
      <w:r w:rsidRPr="0086066E">
        <w:rPr>
          <w:rFonts w:eastAsia="黑体"/>
          <w:noProof/>
          <w:color w:val="000000"/>
          <w:sz w:val="28"/>
          <w:szCs w:val="28"/>
        </w:rPr>
        <mc:AlternateContent>
          <mc:Choice Requires="wps">
            <w:drawing>
              <wp:anchor distT="0" distB="0" distL="114300" distR="114300" simplePos="0" relativeHeight="251627520" behindDoc="0" locked="0" layoutInCell="1" allowOverlap="1">
                <wp:simplePos x="0" y="0"/>
                <wp:positionH relativeFrom="column">
                  <wp:posOffset>1266825</wp:posOffset>
                </wp:positionH>
                <wp:positionV relativeFrom="paragraph">
                  <wp:posOffset>19050</wp:posOffset>
                </wp:positionV>
                <wp:extent cx="685800" cy="82550"/>
                <wp:effectExtent l="10160" t="55245" r="27940" b="5080"/>
                <wp:wrapNone/>
                <wp:docPr id="8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2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45219" id="Line 186" o:spid="_x0000_s1026" style="position:absolute;left:0;text-align:lef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5pt" to="15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">
                <v:stroke endarrow="block"/>
              </v:line>
            </w:pict>
          </mc:Fallback>
        </mc:AlternateContent>
      </w:r>
      <w:r w:rsidR="00D723A4" w:rsidRPr="0086066E">
        <w:rPr>
          <w:rFonts w:eastAsia="黑体"/>
          <w:color w:val="000000"/>
          <w:sz w:val="28"/>
          <w:szCs w:val="28"/>
        </w:rPr>
        <w:t>1.1</w:t>
      </w:r>
      <w:r w:rsidR="00D723A4" w:rsidRPr="0086066E">
        <w:rPr>
          <w:rFonts w:eastAsia="黑体" w:hint="eastAsia"/>
          <w:color w:val="000000"/>
          <w:sz w:val="28"/>
          <w:szCs w:val="28"/>
        </w:rPr>
        <w:t xml:space="preserve"> </w:t>
      </w:r>
      <w:r w:rsidR="00433804">
        <w:rPr>
          <w:rFonts w:eastAsia="黑体" w:hint="eastAsia"/>
          <w:color w:val="000000"/>
          <w:sz w:val="28"/>
          <w:szCs w:val="28"/>
        </w:rPr>
        <w:t>XXXXXXXX</w:t>
      </w:r>
    </w:p>
    <w:p w:rsidR="00D723A4" w:rsidRPr="0086066E" w:rsidRDefault="00B612F5" w:rsidP="00D723A4">
      <w:pPr>
        <w:spacing w:before="60" w:after="60"/>
        <w:rPr>
          <w:rFonts w:eastAsia="黑体"/>
          <w:color w:val="000000"/>
          <w:sz w:val="28"/>
          <w:szCs w:val="28"/>
        </w:rPr>
      </w:pPr>
      <w:r w:rsidRPr="0086066E">
        <w:rPr>
          <w:noProof/>
          <w:color w:val="000000"/>
          <w:kern w:val="0"/>
          <w:sz w:val="24"/>
        </w:rPr>
        <mc:AlternateContent>
          <mc:Choice Requires="wps">
            <w:drawing>
              <wp:anchor distT="0" distB="0" distL="114300" distR="114300" simplePos="0" relativeHeight="251641856" behindDoc="0" locked="0" layoutInCell="1" allowOverlap="1">
                <wp:simplePos x="0" y="0"/>
                <wp:positionH relativeFrom="column">
                  <wp:posOffset>1933575</wp:posOffset>
                </wp:positionH>
                <wp:positionV relativeFrom="paragraph">
                  <wp:posOffset>225425</wp:posOffset>
                </wp:positionV>
                <wp:extent cx="4777105" cy="542290"/>
                <wp:effectExtent l="635" t="0" r="3810" b="1270"/>
                <wp:wrapNone/>
                <wp:docPr id="8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Default="0085772C" w:rsidP="00D723A4">
                            <w:pPr>
                              <w:rPr>
                                <w:b/>
                                <w:color w:val="0000FF"/>
                                <w:sz w:val="18"/>
                              </w:rPr>
                            </w:pPr>
                            <w:r>
                              <w:rPr>
                                <w:rFonts w:hint="eastAsia"/>
                                <w:b/>
                                <w:color w:val="0000FF"/>
                                <w:sz w:val="18"/>
                              </w:rPr>
                              <w:t>二</w:t>
                            </w:r>
                            <w:r w:rsidRPr="000937C1">
                              <w:rPr>
                                <w:rFonts w:hint="eastAsia"/>
                                <w:b/>
                                <w:color w:val="0000FF"/>
                                <w:sz w:val="18"/>
                              </w:rPr>
                              <w:t>级标题四号黑体，单</w:t>
                            </w:r>
                            <w:proofErr w:type="gramStart"/>
                            <w:r w:rsidRPr="000937C1">
                              <w:rPr>
                                <w:rFonts w:hint="eastAsia"/>
                                <w:b/>
                                <w:color w:val="0000FF"/>
                                <w:sz w:val="18"/>
                              </w:rPr>
                              <w:t>倍</w:t>
                            </w:r>
                            <w:proofErr w:type="gramEnd"/>
                            <w:r w:rsidRPr="000937C1">
                              <w:rPr>
                                <w:rFonts w:hint="eastAsia"/>
                                <w:b/>
                                <w:color w:val="0000FF"/>
                                <w:sz w:val="18"/>
                              </w:rPr>
                              <w:t>行距，段前段后各</w:t>
                            </w:r>
                            <w:smartTag w:uri="urn:schemas-microsoft-com:office:smarttags" w:element="chmetcnv">
                              <w:smartTagPr>
                                <w:attr w:name="TCSC" w:val="0"/>
                                <w:attr w:name="NumberType" w:val="1"/>
                                <w:attr w:name="Negative" w:val="False"/>
                                <w:attr w:name="HasSpace" w:val="False"/>
                                <w:attr w:name="SourceValue" w:val="3"/>
                                <w:attr w:name="UnitName" w:val="磅"/>
                              </w:smartTagPr>
                              <w:r>
                                <w:rPr>
                                  <w:rFonts w:hint="eastAsia"/>
                                  <w:b/>
                                  <w:color w:val="0000FF"/>
                                  <w:sz w:val="18"/>
                                </w:rPr>
                                <w:t>3</w:t>
                              </w:r>
                              <w:r w:rsidRPr="000937C1">
                                <w:rPr>
                                  <w:rFonts w:hint="eastAsia"/>
                                  <w:b/>
                                  <w:color w:val="0000FF"/>
                                  <w:sz w:val="18"/>
                                </w:rPr>
                                <w:t>磅</w:t>
                              </w:r>
                            </w:smartTag>
                            <w:r w:rsidRPr="000937C1">
                              <w:rPr>
                                <w:rFonts w:hint="eastAsia"/>
                                <w:b/>
                                <w:color w:val="0000FF"/>
                                <w:sz w:val="18"/>
                              </w:rPr>
                              <w:t>。文中</w:t>
                            </w:r>
                            <w:r>
                              <w:rPr>
                                <w:rFonts w:hint="eastAsia"/>
                                <w:b/>
                                <w:color w:val="0000FF"/>
                                <w:sz w:val="18"/>
                              </w:rPr>
                              <w:t>三</w:t>
                            </w:r>
                            <w:r w:rsidRPr="000937C1">
                              <w:rPr>
                                <w:rFonts w:hint="eastAsia"/>
                                <w:b/>
                                <w:color w:val="0000FF"/>
                                <w:sz w:val="18"/>
                              </w:rPr>
                              <w:t>级标题</w:t>
                            </w:r>
                          </w:p>
                          <w:p w:rsidR="0085772C" w:rsidRPr="000937C1" w:rsidRDefault="0085772C" w:rsidP="00D723A4">
                            <w:pPr>
                              <w:ind w:firstLineChars="1087" w:firstLine="1964"/>
                              <w:rPr>
                                <w:b/>
                                <w:color w:val="0000FF"/>
                                <w:sz w:val="18"/>
                              </w:rPr>
                            </w:pPr>
                            <w:r w:rsidRPr="000937C1">
                              <w:rPr>
                                <w:rFonts w:hint="eastAsia"/>
                                <w:b/>
                                <w:color w:val="0000FF"/>
                                <w:sz w:val="18"/>
                              </w:rPr>
                              <w:t>采用小四号黑体</w:t>
                            </w:r>
                            <w:r>
                              <w:rPr>
                                <w:rFonts w:hint="eastAsia"/>
                                <w:b/>
                                <w:color w:val="0000FF"/>
                                <w:sz w:val="18"/>
                              </w:rPr>
                              <w:t>，</w:t>
                            </w:r>
                            <w:r w:rsidRPr="000937C1">
                              <w:rPr>
                                <w:rFonts w:hint="eastAsia"/>
                                <w:b/>
                                <w:color w:val="0000FF"/>
                                <w:sz w:val="18"/>
                              </w:rPr>
                              <w:t>单</w:t>
                            </w:r>
                            <w:proofErr w:type="gramStart"/>
                            <w:r w:rsidRPr="000937C1">
                              <w:rPr>
                                <w:rFonts w:hint="eastAsia"/>
                                <w:b/>
                                <w:color w:val="0000FF"/>
                                <w:sz w:val="18"/>
                              </w:rPr>
                              <w:t>倍</w:t>
                            </w:r>
                            <w:proofErr w:type="gramEnd"/>
                            <w:r w:rsidRPr="000937C1">
                              <w:rPr>
                                <w:rFonts w:hint="eastAsia"/>
                                <w:b/>
                                <w:color w:val="0000FF"/>
                                <w:sz w:val="18"/>
                              </w:rPr>
                              <w:t>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0" type="#_x0000_t202" style="position:absolute;left:0;text-align:left;margin-left:152.25pt;margin-top:17.75pt;width:376.15pt;height:4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ZJvA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" filled="f" stroked="f">
                <v:textbox>
                  <w:txbxContent>
                    <w:p w:rsidR="0085772C" w:rsidRDefault="0085772C" w:rsidP="00D723A4">
                      <w:pPr>
                        <w:rPr>
                          <w:b/>
                          <w:color w:val="0000FF"/>
                          <w:sz w:val="18"/>
                        </w:rPr>
                      </w:pPr>
                      <w:r>
                        <w:rPr>
                          <w:rFonts w:hint="eastAsia"/>
                          <w:b/>
                          <w:color w:val="0000FF"/>
                          <w:sz w:val="18"/>
                        </w:rPr>
                        <w:t>二</w:t>
                      </w:r>
                      <w:r w:rsidRPr="000937C1">
                        <w:rPr>
                          <w:rFonts w:hint="eastAsia"/>
                          <w:b/>
                          <w:color w:val="0000FF"/>
                          <w:sz w:val="18"/>
                        </w:rPr>
                        <w:t>级标题四号黑体，单</w:t>
                      </w:r>
                      <w:proofErr w:type="gramStart"/>
                      <w:r w:rsidRPr="000937C1">
                        <w:rPr>
                          <w:rFonts w:hint="eastAsia"/>
                          <w:b/>
                          <w:color w:val="0000FF"/>
                          <w:sz w:val="18"/>
                        </w:rPr>
                        <w:t>倍</w:t>
                      </w:r>
                      <w:proofErr w:type="gramEnd"/>
                      <w:r w:rsidRPr="000937C1">
                        <w:rPr>
                          <w:rFonts w:hint="eastAsia"/>
                          <w:b/>
                          <w:color w:val="0000FF"/>
                          <w:sz w:val="18"/>
                        </w:rPr>
                        <w:t>行距，段前段后各</w:t>
                      </w:r>
                      <w:smartTag w:uri="urn:schemas-microsoft-com:office:smarttags" w:element="chmetcnv">
                        <w:smartTagPr>
                          <w:attr w:name="TCSC" w:val="0"/>
                          <w:attr w:name="NumberType" w:val="1"/>
                          <w:attr w:name="Negative" w:val="False"/>
                          <w:attr w:name="HasSpace" w:val="False"/>
                          <w:attr w:name="SourceValue" w:val="3"/>
                          <w:attr w:name="UnitName" w:val="磅"/>
                        </w:smartTagPr>
                        <w:r>
                          <w:rPr>
                            <w:rFonts w:hint="eastAsia"/>
                            <w:b/>
                            <w:color w:val="0000FF"/>
                            <w:sz w:val="18"/>
                          </w:rPr>
                          <w:t>3</w:t>
                        </w:r>
                        <w:r w:rsidRPr="000937C1">
                          <w:rPr>
                            <w:rFonts w:hint="eastAsia"/>
                            <w:b/>
                            <w:color w:val="0000FF"/>
                            <w:sz w:val="18"/>
                          </w:rPr>
                          <w:t>磅</w:t>
                        </w:r>
                      </w:smartTag>
                      <w:r w:rsidRPr="000937C1">
                        <w:rPr>
                          <w:rFonts w:hint="eastAsia"/>
                          <w:b/>
                          <w:color w:val="0000FF"/>
                          <w:sz w:val="18"/>
                        </w:rPr>
                        <w:t>。文中</w:t>
                      </w:r>
                      <w:r>
                        <w:rPr>
                          <w:rFonts w:hint="eastAsia"/>
                          <w:b/>
                          <w:color w:val="0000FF"/>
                          <w:sz w:val="18"/>
                        </w:rPr>
                        <w:t>三</w:t>
                      </w:r>
                      <w:r w:rsidRPr="000937C1">
                        <w:rPr>
                          <w:rFonts w:hint="eastAsia"/>
                          <w:b/>
                          <w:color w:val="0000FF"/>
                          <w:sz w:val="18"/>
                        </w:rPr>
                        <w:t>级标题</w:t>
                      </w:r>
                    </w:p>
                    <w:p w:rsidR="0085772C" w:rsidRPr="000937C1" w:rsidRDefault="0085772C" w:rsidP="00D723A4">
                      <w:pPr>
                        <w:ind w:firstLineChars="1087" w:firstLine="1964"/>
                        <w:rPr>
                          <w:b/>
                          <w:color w:val="0000FF"/>
                          <w:sz w:val="18"/>
                        </w:rPr>
                      </w:pPr>
                      <w:r w:rsidRPr="000937C1">
                        <w:rPr>
                          <w:rFonts w:hint="eastAsia"/>
                          <w:b/>
                          <w:color w:val="0000FF"/>
                          <w:sz w:val="18"/>
                        </w:rPr>
                        <w:t>采用小四号黑体</w:t>
                      </w:r>
                      <w:r>
                        <w:rPr>
                          <w:rFonts w:hint="eastAsia"/>
                          <w:b/>
                          <w:color w:val="0000FF"/>
                          <w:sz w:val="18"/>
                        </w:rPr>
                        <w:t>，</w:t>
                      </w:r>
                      <w:r w:rsidRPr="000937C1">
                        <w:rPr>
                          <w:rFonts w:hint="eastAsia"/>
                          <w:b/>
                          <w:color w:val="0000FF"/>
                          <w:sz w:val="18"/>
                        </w:rPr>
                        <w:t>单</w:t>
                      </w:r>
                      <w:proofErr w:type="gramStart"/>
                      <w:r w:rsidRPr="000937C1">
                        <w:rPr>
                          <w:rFonts w:hint="eastAsia"/>
                          <w:b/>
                          <w:color w:val="0000FF"/>
                          <w:sz w:val="18"/>
                        </w:rPr>
                        <w:t>倍</w:t>
                      </w:r>
                      <w:proofErr w:type="gramEnd"/>
                      <w:r w:rsidRPr="000937C1">
                        <w:rPr>
                          <w:rFonts w:hint="eastAsia"/>
                          <w:b/>
                          <w:color w:val="0000FF"/>
                          <w:sz w:val="18"/>
                        </w:rPr>
                        <w:t>行距。</w:t>
                      </w:r>
                    </w:p>
                  </w:txbxContent>
                </v:textbox>
              </v:shape>
            </w:pict>
          </mc:Fallback>
        </mc:AlternateContent>
      </w:r>
      <w:r w:rsidRPr="0086066E">
        <w:rPr>
          <w:noProof/>
          <w:color w:val="000000"/>
          <w:kern w:val="0"/>
          <w:sz w:val="24"/>
        </w:rPr>
        <mc:AlternateContent>
          <mc:Choice Requires="wps">
            <w:drawing>
              <wp:anchor distT="0" distB="0" distL="114300" distR="114300" simplePos="0" relativeHeight="251640832" behindDoc="0" locked="0" layoutInCell="1" allowOverlap="1">
                <wp:simplePos x="0" y="0"/>
                <wp:positionH relativeFrom="column">
                  <wp:posOffset>1866900</wp:posOffset>
                </wp:positionH>
                <wp:positionV relativeFrom="paragraph">
                  <wp:posOffset>185420</wp:posOffset>
                </wp:positionV>
                <wp:extent cx="3886200" cy="594360"/>
                <wp:effectExtent l="10160" t="6985" r="8890" b="8255"/>
                <wp:wrapNone/>
                <wp:docPr id="80"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94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BEF44" id="Oval 199" o:spid="_x0000_s1026" style="position:absolute;left:0;text-align:left;margin-left:147pt;margin-top:14.6pt;width:306pt;height:4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"/>
            </w:pict>
          </mc:Fallback>
        </mc:AlternateContent>
      </w:r>
      <w:r w:rsidRPr="0086066E">
        <w:rPr>
          <w:rFonts w:eastAsia="黑体"/>
          <w:noProof/>
          <w:color w:val="000000"/>
          <w:sz w:val="28"/>
          <w:szCs w:val="28"/>
        </w:rPr>
        <mc:AlternateContent>
          <mc:Choice Requires="wps">
            <w:drawing>
              <wp:anchor distT="0" distB="0" distL="114300" distR="114300" simplePos="0" relativeHeight="251628544" behindDoc="0" locked="0" layoutInCell="1" allowOverlap="1">
                <wp:simplePos x="0" y="0"/>
                <wp:positionH relativeFrom="column">
                  <wp:posOffset>1533525</wp:posOffset>
                </wp:positionH>
                <wp:positionV relativeFrom="paragraph">
                  <wp:posOffset>185420</wp:posOffset>
                </wp:positionV>
                <wp:extent cx="400050" cy="246380"/>
                <wp:effectExtent l="10160" t="6985" r="46990" b="51435"/>
                <wp:wrapNone/>
                <wp:docPr id="7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442E" id="Line 187"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4.6pt" to="15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OKMAIAAFE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">
                <v:stroke endarrow="block"/>
              </v:line>
            </w:pict>
          </mc:Fallback>
        </mc:AlternateContent>
      </w:r>
      <w:r w:rsidRPr="0086066E">
        <w:rPr>
          <w:rFonts w:eastAsia="黑体"/>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185420</wp:posOffset>
                </wp:positionV>
                <wp:extent cx="200025" cy="270510"/>
                <wp:effectExtent l="10160" t="6985" r="56515" b="46355"/>
                <wp:wrapNone/>
                <wp:docPr id="7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2F99" id="Line 23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6pt" to="47.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">
                <v:stroke endarrow="block"/>
              </v:line>
            </w:pict>
          </mc:Fallback>
        </mc:AlternateContent>
      </w:r>
      <w:smartTag w:uri="urn:schemas-microsoft-com:office:smarttags" w:element="chsdate">
        <w:smartTagPr>
          <w:attr w:name="IsROCDate" w:val="False"/>
          <w:attr w:name="IsLunarDate" w:val="False"/>
          <w:attr w:name="Day" w:val="30"/>
          <w:attr w:name="Month" w:val="12"/>
          <w:attr w:name="Year" w:val="1899"/>
        </w:smartTagPr>
        <w:r w:rsidR="00D723A4" w:rsidRPr="0086066E">
          <w:rPr>
            <w:rFonts w:eastAsia="黑体"/>
            <w:color w:val="000000"/>
            <w:sz w:val="28"/>
            <w:szCs w:val="28"/>
          </w:rPr>
          <w:t>1.1.1</w:t>
        </w:r>
      </w:smartTag>
      <w:r w:rsidR="00D723A4" w:rsidRPr="0086066E">
        <w:rPr>
          <w:rFonts w:eastAsia="黑体" w:hint="eastAsia"/>
          <w:color w:val="000000"/>
          <w:sz w:val="28"/>
          <w:szCs w:val="28"/>
        </w:rPr>
        <w:t xml:space="preserve"> </w:t>
      </w:r>
      <w:r w:rsidR="00433804">
        <w:rPr>
          <w:rFonts w:eastAsia="黑体" w:hint="eastAsia"/>
          <w:color w:val="000000"/>
          <w:sz w:val="28"/>
          <w:szCs w:val="28"/>
        </w:rPr>
        <w:t>XXXXXXXXX</w:t>
      </w:r>
    </w:p>
    <w:p w:rsidR="00D723A4" w:rsidRPr="0086066E" w:rsidRDefault="00B612F5" w:rsidP="00D723A4">
      <w:pPr>
        <w:autoSpaceDE w:val="0"/>
        <w:autoSpaceDN w:val="0"/>
        <w:adjustRightInd w:val="0"/>
        <w:spacing w:line="300" w:lineRule="auto"/>
        <w:jc w:val="left"/>
        <w:rPr>
          <w:rFonts w:cs="宋体"/>
          <w:color w:val="000000"/>
          <w:kern w:val="0"/>
          <w:sz w:val="24"/>
        </w:rPr>
      </w:pPr>
      <w:r w:rsidRPr="0086066E">
        <w:rPr>
          <w:rFonts w:eastAsia="黑体"/>
          <w:noProof/>
          <w:color w:val="000000"/>
          <w:sz w:val="28"/>
          <w:szCs w:val="28"/>
        </w:rPr>
        <mc:AlternateContent>
          <mc:Choice Requires="wps">
            <w:drawing>
              <wp:anchor distT="0" distB="0" distL="114300" distR="114300" simplePos="0" relativeHeight="251636736" behindDoc="0" locked="0" layoutInCell="1" allowOverlap="1">
                <wp:simplePos x="0" y="0"/>
                <wp:positionH relativeFrom="column">
                  <wp:posOffset>466725</wp:posOffset>
                </wp:positionH>
                <wp:positionV relativeFrom="paragraph">
                  <wp:posOffset>147320</wp:posOffset>
                </wp:positionV>
                <wp:extent cx="800100" cy="236855"/>
                <wp:effectExtent l="10160" t="11430" r="8890" b="8890"/>
                <wp:wrapNone/>
                <wp:docPr id="77"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6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DD9C8" id="Oval 195" o:spid="_x0000_s1026" style="position:absolute;left:0;text-align:left;margin-left:36.75pt;margin-top:11.6pt;width:63pt;height:18.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"/>
            </w:pict>
          </mc:Fallback>
        </mc:AlternateContent>
      </w:r>
      <w:r w:rsidRPr="0086066E">
        <w:rPr>
          <w:rFonts w:eastAsia="黑体"/>
          <w:noProof/>
          <w:color w:val="000000"/>
          <w:sz w:val="28"/>
          <w:szCs w:val="28"/>
        </w:rPr>
        <mc:AlternateContent>
          <mc:Choice Requires="wps">
            <w:drawing>
              <wp:anchor distT="0" distB="0" distL="114300" distR="114300" simplePos="0" relativeHeight="251637760" behindDoc="0" locked="0" layoutInCell="1" allowOverlap="1">
                <wp:simplePos x="0" y="0"/>
                <wp:positionH relativeFrom="column">
                  <wp:posOffset>600075</wp:posOffset>
                </wp:positionH>
                <wp:positionV relativeFrom="paragraph">
                  <wp:posOffset>148590</wp:posOffset>
                </wp:positionV>
                <wp:extent cx="571500" cy="297180"/>
                <wp:effectExtent l="635" t="3175" r="0" b="4445"/>
                <wp:wrapNone/>
                <wp:docPr id="7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Pr="000937C1" w:rsidRDefault="0085772C" w:rsidP="00D723A4">
                            <w:pPr>
                              <w:rPr>
                                <w:b/>
                                <w:color w:val="0000FF"/>
                                <w:sz w:val="18"/>
                              </w:rPr>
                            </w:pPr>
                            <w:r w:rsidRPr="000937C1">
                              <w:rPr>
                                <w:rFonts w:hint="eastAsia"/>
                                <w:b/>
                                <w:color w:val="0000FF"/>
                                <w:sz w:val="18"/>
                              </w:rPr>
                              <w:t>空一格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1" type="#_x0000_t202" style="position:absolute;margin-left:47.25pt;margin-top:11.7pt;width:45pt;height:2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w0Yuw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" filled="f" stroked="f">
                <v:textbox>
                  <w:txbxContent>
                    <w:p w:rsidR="0085772C" w:rsidRPr="000937C1" w:rsidRDefault="0085772C" w:rsidP="00D723A4">
                      <w:pPr>
                        <w:rPr>
                          <w:b/>
                          <w:color w:val="0000FF"/>
                          <w:sz w:val="18"/>
                        </w:rPr>
                      </w:pPr>
                      <w:r w:rsidRPr="000937C1">
                        <w:rPr>
                          <w:rFonts w:hint="eastAsia"/>
                          <w:b/>
                          <w:color w:val="0000FF"/>
                          <w:sz w:val="18"/>
                        </w:rPr>
                        <w:t>空一格</w:t>
                      </w:r>
                    </w:p>
                  </w:txbxContent>
                </v:textbox>
              </v:shape>
            </w:pict>
          </mc:Fallback>
        </mc:AlternateContent>
      </w:r>
    </w:p>
    <w:p w:rsidR="00D723A4" w:rsidRPr="0086066E" w:rsidRDefault="00D723A4" w:rsidP="00D723A4">
      <w:pPr>
        <w:autoSpaceDE w:val="0"/>
        <w:autoSpaceDN w:val="0"/>
        <w:adjustRightInd w:val="0"/>
        <w:spacing w:line="300" w:lineRule="auto"/>
        <w:ind w:firstLineChars="200" w:firstLine="480"/>
        <w:jc w:val="left"/>
        <w:rPr>
          <w:rFonts w:cs="宋体"/>
          <w:color w:val="000000"/>
          <w:kern w:val="0"/>
          <w:sz w:val="24"/>
        </w:rPr>
      </w:pPr>
    </w:p>
    <w:p w:rsidR="00D723A4" w:rsidRPr="0086066E" w:rsidRDefault="00B612F5" w:rsidP="00D723A4">
      <w:pPr>
        <w:spacing w:before="120" w:after="120"/>
        <w:jc w:val="center"/>
        <w:rPr>
          <w:rFonts w:eastAsia="黑体" w:cs="宋体"/>
          <w:color w:val="000000"/>
          <w:kern w:val="0"/>
          <w:sz w:val="30"/>
          <w:szCs w:val="30"/>
        </w:rPr>
      </w:pPr>
      <w:r w:rsidRPr="0086066E">
        <w:rPr>
          <w:rFonts w:cs="宋体" w:hint="eastAsia"/>
          <w:noProof/>
          <w:color w:val="000000"/>
          <w:kern w:val="0"/>
          <w:sz w:val="24"/>
        </w:rPr>
        <mc:AlternateContent>
          <mc:Choice Requires="wps">
            <w:drawing>
              <wp:anchor distT="0" distB="0" distL="114300" distR="114300" simplePos="0" relativeHeight="251642880" behindDoc="0" locked="0" layoutInCell="1" allowOverlap="1">
                <wp:simplePos x="0" y="0"/>
                <wp:positionH relativeFrom="column">
                  <wp:posOffset>2200275</wp:posOffset>
                </wp:positionH>
                <wp:positionV relativeFrom="paragraph">
                  <wp:posOffset>268605</wp:posOffset>
                </wp:positionV>
                <wp:extent cx="2171700" cy="1287780"/>
                <wp:effectExtent l="10160" t="5715" r="8890" b="11430"/>
                <wp:wrapNone/>
                <wp:docPr id="75"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87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2868D" id="Oval 201" o:spid="_x0000_s1026" style="position:absolute;left:0;text-align:left;margin-left:173.25pt;margin-top:21.15pt;width:171pt;height:10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"/>
            </w:pict>
          </mc:Fallback>
        </mc:AlternateContent>
      </w:r>
    </w:p>
    <w:p w:rsidR="00D723A4" w:rsidRPr="0086066E" w:rsidRDefault="00B612F5" w:rsidP="00D723A4">
      <w:pPr>
        <w:spacing w:before="120" w:after="120"/>
        <w:jc w:val="center"/>
        <w:rPr>
          <w:rFonts w:eastAsia="黑体" w:cs="宋体"/>
          <w:color w:val="000000"/>
          <w:kern w:val="0"/>
          <w:sz w:val="30"/>
          <w:szCs w:val="30"/>
        </w:rPr>
      </w:pPr>
      <w:r w:rsidRPr="0086066E">
        <w:rPr>
          <w:rFonts w:cs="宋体" w:hint="eastAsia"/>
          <w:noProof/>
          <w:color w:val="000000"/>
          <w:kern w:val="0"/>
          <w:sz w:val="24"/>
        </w:rPr>
        <mc:AlternateContent>
          <mc:Choice Requires="wps">
            <w:drawing>
              <wp:anchor distT="0" distB="0" distL="114300" distR="114300" simplePos="0" relativeHeight="251643904" behindDoc="0" locked="0" layoutInCell="1" allowOverlap="1">
                <wp:simplePos x="0" y="0"/>
                <wp:positionH relativeFrom="column">
                  <wp:posOffset>2333625</wp:posOffset>
                </wp:positionH>
                <wp:positionV relativeFrom="paragraph">
                  <wp:posOffset>116205</wp:posOffset>
                </wp:positionV>
                <wp:extent cx="2057400" cy="990600"/>
                <wp:effectExtent l="635" t="635" r="0" b="0"/>
                <wp:wrapNone/>
                <wp:docPr id="7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Default="0085772C" w:rsidP="00D723A4">
                            <w:pPr>
                              <w:rPr>
                                <w:b/>
                                <w:color w:val="0000FF"/>
                                <w:sz w:val="18"/>
                              </w:rPr>
                            </w:pPr>
                            <w:r w:rsidRPr="000937C1">
                              <w:rPr>
                                <w:rFonts w:hint="eastAsia"/>
                                <w:b/>
                                <w:color w:val="0000FF"/>
                                <w:sz w:val="18"/>
                              </w:rPr>
                              <w:t>正文：采用宋体小四号，西文采用</w:t>
                            </w:r>
                          </w:p>
                          <w:p w:rsidR="0085772C" w:rsidRDefault="0085772C" w:rsidP="00D723A4">
                            <w:pPr>
                              <w:adjustRightInd w:val="0"/>
                              <w:snapToGrid w:val="0"/>
                              <w:spacing w:line="360" w:lineRule="auto"/>
                              <w:ind w:firstLineChars="200" w:firstLine="361"/>
                              <w:rPr>
                                <w:b/>
                                <w:color w:val="0000FF"/>
                                <w:sz w:val="18"/>
                              </w:rPr>
                            </w:pPr>
                            <w:r w:rsidRPr="000937C1">
                              <w:rPr>
                                <w:rFonts w:hint="eastAsia"/>
                                <w:b/>
                                <w:color w:val="0000FF"/>
                                <w:sz w:val="18"/>
                              </w:rPr>
                              <w:t>Time New Roman</w:t>
                            </w:r>
                            <w:r w:rsidRPr="000937C1">
                              <w:rPr>
                                <w:rFonts w:hint="eastAsia"/>
                                <w:b/>
                                <w:color w:val="0000FF"/>
                                <w:sz w:val="18"/>
                              </w:rPr>
                              <w:t>小四号字体；</w:t>
                            </w:r>
                          </w:p>
                          <w:p w:rsidR="0085772C" w:rsidRPr="00C70441" w:rsidRDefault="0085772C" w:rsidP="00D723A4">
                            <w:pPr>
                              <w:adjustRightInd w:val="0"/>
                              <w:snapToGrid w:val="0"/>
                              <w:spacing w:line="360" w:lineRule="auto"/>
                              <w:ind w:firstLineChars="200" w:firstLine="361"/>
                              <w:rPr>
                                <w:b/>
                                <w:bCs/>
                                <w:snapToGrid w:val="0"/>
                                <w:color w:val="0000FF"/>
                                <w:sz w:val="18"/>
                                <w:szCs w:val="18"/>
                              </w:rPr>
                            </w:pP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Pr>
                                <w:rFonts w:hAnsi="宋体" w:hint="eastAsia"/>
                                <w:b/>
                                <w:bCs/>
                                <w:snapToGrid w:val="0"/>
                                <w:color w:val="0000FF"/>
                                <w:sz w:val="18"/>
                                <w:szCs w:val="18"/>
                              </w:rPr>
                              <w:t>35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p w:rsidR="0085772C" w:rsidRPr="000937C1" w:rsidRDefault="0085772C" w:rsidP="00470FA4">
                            <w:pPr>
                              <w:ind w:firstLineChars="296" w:firstLine="535"/>
                              <w:rPr>
                                <w:b/>
                                <w:color w:val="0000FF"/>
                                <w:sz w:val="18"/>
                              </w:rPr>
                            </w:pPr>
                            <w:r>
                              <w:rPr>
                                <w:rFonts w:hint="eastAsia"/>
                                <w:b/>
                                <w:color w:val="0000FF"/>
                                <w:sz w:val="18"/>
                              </w:rPr>
                              <w:t>以下各章节同上。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2" type="#_x0000_t202" style="position:absolute;left:0;text-align:left;margin-left:183.75pt;margin-top:9.15pt;width:162pt;height: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B1uQIAAMQ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" filled="f" stroked="f">
                <v:textbox>
                  <w:txbxContent>
                    <w:p w:rsidR="0085772C" w:rsidRDefault="0085772C" w:rsidP="00D723A4">
                      <w:pPr>
                        <w:rPr>
                          <w:b/>
                          <w:color w:val="0000FF"/>
                          <w:sz w:val="18"/>
                        </w:rPr>
                      </w:pPr>
                      <w:r w:rsidRPr="000937C1">
                        <w:rPr>
                          <w:rFonts w:hint="eastAsia"/>
                          <w:b/>
                          <w:color w:val="0000FF"/>
                          <w:sz w:val="18"/>
                        </w:rPr>
                        <w:t>正文：采用宋体小四号，西文采用</w:t>
                      </w:r>
                    </w:p>
                    <w:p w:rsidR="0085772C" w:rsidRDefault="0085772C" w:rsidP="00D723A4">
                      <w:pPr>
                        <w:adjustRightInd w:val="0"/>
                        <w:snapToGrid w:val="0"/>
                        <w:spacing w:line="360" w:lineRule="auto"/>
                        <w:ind w:firstLineChars="200" w:firstLine="361"/>
                        <w:rPr>
                          <w:b/>
                          <w:color w:val="0000FF"/>
                          <w:sz w:val="18"/>
                        </w:rPr>
                      </w:pPr>
                      <w:r w:rsidRPr="000937C1">
                        <w:rPr>
                          <w:rFonts w:hint="eastAsia"/>
                          <w:b/>
                          <w:color w:val="0000FF"/>
                          <w:sz w:val="18"/>
                        </w:rPr>
                        <w:t>Time New Roman</w:t>
                      </w:r>
                      <w:r w:rsidRPr="000937C1">
                        <w:rPr>
                          <w:rFonts w:hint="eastAsia"/>
                          <w:b/>
                          <w:color w:val="0000FF"/>
                          <w:sz w:val="18"/>
                        </w:rPr>
                        <w:t>小四号字体；</w:t>
                      </w:r>
                    </w:p>
                    <w:p w:rsidR="0085772C" w:rsidRPr="00C70441" w:rsidRDefault="0085772C" w:rsidP="00D723A4">
                      <w:pPr>
                        <w:adjustRightInd w:val="0"/>
                        <w:snapToGrid w:val="0"/>
                        <w:spacing w:line="360" w:lineRule="auto"/>
                        <w:ind w:firstLineChars="200" w:firstLine="361"/>
                        <w:rPr>
                          <w:b/>
                          <w:bCs/>
                          <w:snapToGrid w:val="0"/>
                          <w:color w:val="0000FF"/>
                          <w:sz w:val="18"/>
                          <w:szCs w:val="18"/>
                        </w:rPr>
                      </w:pP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Pr>
                          <w:rFonts w:hAnsi="宋体" w:hint="eastAsia"/>
                          <w:b/>
                          <w:bCs/>
                          <w:snapToGrid w:val="0"/>
                          <w:color w:val="0000FF"/>
                          <w:sz w:val="18"/>
                          <w:szCs w:val="18"/>
                        </w:rPr>
                        <w:t>35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p w:rsidR="0085772C" w:rsidRPr="000937C1" w:rsidRDefault="0085772C" w:rsidP="00470FA4">
                      <w:pPr>
                        <w:ind w:firstLineChars="296" w:firstLine="535"/>
                        <w:rPr>
                          <w:b/>
                          <w:color w:val="0000FF"/>
                          <w:sz w:val="18"/>
                        </w:rPr>
                      </w:pPr>
                      <w:r>
                        <w:rPr>
                          <w:rFonts w:hint="eastAsia"/>
                          <w:b/>
                          <w:color w:val="0000FF"/>
                          <w:sz w:val="18"/>
                        </w:rPr>
                        <w:t>以下各章节同上。</w:t>
                      </w:r>
                    </w:p>
                  </w:txbxContent>
                </v:textbox>
              </v:shape>
            </w:pict>
          </mc:Fallback>
        </mc:AlternateContent>
      </w:r>
      <w:r w:rsidRPr="0086066E">
        <w:rPr>
          <w:rFonts w:cs="宋体" w:hint="eastAsia"/>
          <w:noProof/>
          <w:color w:val="000000"/>
          <w:kern w:val="0"/>
          <w:sz w:val="24"/>
        </w:rPr>
        <mc:AlternateContent>
          <mc:Choice Requires="wps">
            <w:drawing>
              <wp:anchor distT="0" distB="0" distL="114300" distR="114300" simplePos="0" relativeHeight="251629568" behindDoc="0" locked="0" layoutInCell="1" allowOverlap="1">
                <wp:simplePos x="0" y="0"/>
                <wp:positionH relativeFrom="column">
                  <wp:posOffset>1600200</wp:posOffset>
                </wp:positionH>
                <wp:positionV relativeFrom="paragraph">
                  <wp:posOffset>488950</wp:posOffset>
                </wp:positionV>
                <wp:extent cx="571500" cy="0"/>
                <wp:effectExtent l="10160" t="59055" r="18415" b="55245"/>
                <wp:wrapNone/>
                <wp:docPr id="73"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93BD9" id="Line 188"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5pt" to="1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0w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">
                <v:stroke endarrow="block"/>
              </v:line>
            </w:pict>
          </mc:Fallback>
        </mc:AlternateContent>
      </w:r>
    </w:p>
    <w:p w:rsidR="00D723A4" w:rsidRPr="0086066E" w:rsidRDefault="00D723A4" w:rsidP="00D723A4">
      <w:pPr>
        <w:spacing w:before="120" w:after="120"/>
        <w:jc w:val="center"/>
        <w:rPr>
          <w:rFonts w:eastAsia="黑体"/>
          <w:color w:val="000000"/>
          <w:sz w:val="30"/>
          <w:szCs w:val="30"/>
        </w:rPr>
      </w:pPr>
    </w:p>
    <w:p w:rsidR="00D723A4" w:rsidRDefault="00D723A4" w:rsidP="00D723A4">
      <w:pPr>
        <w:spacing w:before="120" w:after="120"/>
        <w:rPr>
          <w:rFonts w:eastAsia="黑体"/>
          <w:color w:val="000000"/>
          <w:sz w:val="30"/>
          <w:szCs w:val="30"/>
        </w:rPr>
      </w:pPr>
    </w:p>
    <w:p w:rsidR="00B3289E" w:rsidRDefault="00B3289E" w:rsidP="00D723A4">
      <w:pPr>
        <w:spacing w:before="120" w:after="120"/>
        <w:rPr>
          <w:rFonts w:eastAsia="黑体"/>
          <w:color w:val="000000"/>
          <w:sz w:val="30"/>
          <w:szCs w:val="30"/>
        </w:rPr>
      </w:pPr>
    </w:p>
    <w:p w:rsidR="00B3289E" w:rsidRDefault="00B3289E" w:rsidP="00D723A4">
      <w:pPr>
        <w:spacing w:before="120" w:after="120"/>
        <w:rPr>
          <w:rFonts w:eastAsia="黑体"/>
          <w:color w:val="000000"/>
          <w:sz w:val="30"/>
          <w:szCs w:val="30"/>
        </w:rPr>
      </w:pPr>
    </w:p>
    <w:p w:rsidR="00B3289E" w:rsidRDefault="00B3289E" w:rsidP="00D723A4">
      <w:pPr>
        <w:spacing w:before="120" w:after="120"/>
        <w:rPr>
          <w:rFonts w:eastAsia="黑体"/>
          <w:color w:val="000000"/>
          <w:sz w:val="30"/>
          <w:szCs w:val="30"/>
        </w:rPr>
      </w:pPr>
    </w:p>
    <w:p w:rsidR="00B3289E" w:rsidRDefault="00B3289E"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pPr>
    </w:p>
    <w:p w:rsidR="00A82663" w:rsidRDefault="00A82663" w:rsidP="00D723A4">
      <w:pPr>
        <w:spacing w:before="120" w:after="120"/>
        <w:rPr>
          <w:rFonts w:eastAsia="黑体"/>
          <w:color w:val="000000"/>
          <w:sz w:val="30"/>
          <w:szCs w:val="30"/>
        </w:rPr>
        <w:sectPr w:rsidR="00A82663" w:rsidSect="00961378">
          <w:headerReference w:type="default" r:id="rId18"/>
          <w:type w:val="continuous"/>
          <w:pgSz w:w="11906" w:h="16838" w:code="9"/>
          <w:pgMar w:top="1418" w:right="1531" w:bottom="1418" w:left="1531" w:header="964" w:footer="737" w:gutter="0"/>
          <w:pgNumType w:start="1"/>
          <w:cols w:space="425"/>
          <w:docGrid w:type="lines" w:linePitch="382"/>
        </w:sectPr>
      </w:pPr>
    </w:p>
    <w:p w:rsidR="00A82663" w:rsidRPr="0086066E" w:rsidRDefault="00A82663" w:rsidP="00D723A4">
      <w:pPr>
        <w:spacing w:before="120" w:after="120"/>
        <w:rPr>
          <w:rFonts w:eastAsia="黑体"/>
          <w:color w:val="000000"/>
          <w:sz w:val="30"/>
          <w:szCs w:val="30"/>
        </w:rPr>
      </w:pPr>
    </w:p>
    <w:p w:rsidR="00D723A4" w:rsidRPr="0086066E" w:rsidRDefault="00D723A4" w:rsidP="00D723A4">
      <w:pPr>
        <w:numPr>
          <w:ins w:id="15" w:author="USER" w:date="2012-01-03T10:33:00Z"/>
        </w:numPr>
        <w:spacing w:before="360" w:after="120"/>
        <w:jc w:val="center"/>
        <w:rPr>
          <w:rFonts w:eastAsia="黑体"/>
          <w:color w:val="000000"/>
          <w:sz w:val="30"/>
          <w:szCs w:val="30"/>
        </w:rPr>
      </w:pPr>
      <w:r w:rsidRPr="0086066E">
        <w:rPr>
          <w:rFonts w:eastAsia="黑体" w:hint="eastAsia"/>
          <w:color w:val="000000"/>
          <w:sz w:val="30"/>
          <w:szCs w:val="30"/>
        </w:rPr>
        <w:t>第二章</w:t>
      </w:r>
      <w:r w:rsidRPr="0086066E">
        <w:rPr>
          <w:rFonts w:eastAsia="黑体" w:hint="eastAsia"/>
          <w:bCs/>
          <w:color w:val="000000"/>
          <w:sz w:val="30"/>
          <w:szCs w:val="30"/>
        </w:rPr>
        <w:t xml:space="preserve">  </w:t>
      </w:r>
      <w:r w:rsidRPr="0086066E">
        <w:rPr>
          <w:rFonts w:eastAsia="黑体" w:hint="eastAsia"/>
          <w:bCs/>
          <w:color w:val="000000"/>
          <w:sz w:val="30"/>
          <w:szCs w:val="30"/>
        </w:rPr>
        <w:t>正文</w:t>
      </w:r>
      <w:r w:rsidRPr="0086066E">
        <w:rPr>
          <w:rFonts w:eastAsia="黑体" w:hint="eastAsia"/>
          <w:color w:val="000000"/>
          <w:sz w:val="24"/>
        </w:rPr>
        <w:t>（另起一页）</w:t>
      </w:r>
    </w:p>
    <w:p w:rsidR="00D723A4" w:rsidRPr="0086066E" w:rsidRDefault="00B612F5" w:rsidP="00D723A4">
      <w:pPr>
        <w:autoSpaceDE w:val="0"/>
        <w:autoSpaceDN w:val="0"/>
        <w:adjustRightInd w:val="0"/>
        <w:spacing w:line="300" w:lineRule="auto"/>
        <w:ind w:firstLineChars="200" w:firstLine="600"/>
        <w:jc w:val="center"/>
        <w:rPr>
          <w:rFonts w:eastAsia="黑体" w:cs="宋体"/>
          <w:color w:val="000000"/>
          <w:kern w:val="0"/>
          <w:sz w:val="30"/>
          <w:szCs w:val="30"/>
        </w:rPr>
      </w:pPr>
      <w:r w:rsidRPr="0086066E">
        <w:rPr>
          <w:rFonts w:eastAsia="黑体" w:cs="宋体" w:hint="eastAsia"/>
          <w:noProof/>
          <w:color w:val="000000"/>
          <w:kern w:val="0"/>
          <w:sz w:val="30"/>
          <w:szCs w:val="30"/>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317500</wp:posOffset>
                </wp:positionV>
                <wp:extent cx="2057400" cy="990600"/>
                <wp:effectExtent l="635" t="2540" r="0" b="0"/>
                <wp:wrapNone/>
                <wp:docPr id="7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Default="0085772C" w:rsidP="00D723A4">
                            <w:pPr>
                              <w:rPr>
                                <w:b/>
                                <w:color w:val="0000FF"/>
                                <w:sz w:val="18"/>
                              </w:rPr>
                            </w:pPr>
                            <w:r w:rsidRPr="000937C1">
                              <w:rPr>
                                <w:rFonts w:hint="eastAsia"/>
                                <w:b/>
                                <w:color w:val="0000FF"/>
                                <w:sz w:val="18"/>
                              </w:rPr>
                              <w:t>正文：采用宋体小四号，西文采用</w:t>
                            </w:r>
                          </w:p>
                          <w:p w:rsidR="0085772C" w:rsidRDefault="0085772C" w:rsidP="00D723A4">
                            <w:pPr>
                              <w:adjustRightInd w:val="0"/>
                              <w:snapToGrid w:val="0"/>
                              <w:spacing w:line="360" w:lineRule="auto"/>
                              <w:ind w:firstLineChars="200" w:firstLine="361"/>
                              <w:rPr>
                                <w:b/>
                                <w:color w:val="0000FF"/>
                                <w:sz w:val="18"/>
                              </w:rPr>
                            </w:pPr>
                            <w:r w:rsidRPr="000937C1">
                              <w:rPr>
                                <w:rFonts w:hint="eastAsia"/>
                                <w:b/>
                                <w:color w:val="0000FF"/>
                                <w:sz w:val="18"/>
                              </w:rPr>
                              <w:t>Time New Roman</w:t>
                            </w:r>
                            <w:r w:rsidRPr="000937C1">
                              <w:rPr>
                                <w:rFonts w:hint="eastAsia"/>
                                <w:b/>
                                <w:color w:val="0000FF"/>
                                <w:sz w:val="18"/>
                              </w:rPr>
                              <w:t>小四号字体；</w:t>
                            </w:r>
                          </w:p>
                          <w:p w:rsidR="0085772C" w:rsidRPr="00C70441" w:rsidRDefault="0085772C" w:rsidP="00D723A4">
                            <w:pPr>
                              <w:adjustRightInd w:val="0"/>
                              <w:snapToGrid w:val="0"/>
                              <w:spacing w:line="360" w:lineRule="auto"/>
                              <w:ind w:firstLineChars="200" w:firstLine="361"/>
                              <w:rPr>
                                <w:b/>
                                <w:bCs/>
                                <w:snapToGrid w:val="0"/>
                                <w:color w:val="0000FF"/>
                                <w:sz w:val="18"/>
                                <w:szCs w:val="18"/>
                              </w:rPr>
                            </w:pP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sidRPr="00C70441">
                              <w:rPr>
                                <w:rFonts w:hAnsi="宋体" w:hint="eastAsia"/>
                                <w:b/>
                                <w:bCs/>
                                <w:snapToGrid w:val="0"/>
                                <w:color w:val="0000FF"/>
                                <w:sz w:val="18"/>
                                <w:szCs w:val="18"/>
                              </w:rPr>
                              <w:t>3</w:t>
                            </w:r>
                            <w:r>
                              <w:rPr>
                                <w:rFonts w:hAnsi="宋体"/>
                                <w:b/>
                                <w:bCs/>
                                <w:snapToGrid w:val="0"/>
                                <w:color w:val="0000FF"/>
                                <w:sz w:val="18"/>
                                <w:szCs w:val="18"/>
                              </w:rPr>
                              <w:t>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p w:rsidR="0085772C" w:rsidRPr="000937C1" w:rsidRDefault="0085772C" w:rsidP="00D723A4">
                            <w:pPr>
                              <w:ind w:firstLineChars="198" w:firstLine="358"/>
                              <w:rPr>
                                <w:b/>
                                <w:color w:val="0000FF"/>
                                <w:sz w:val="18"/>
                              </w:rPr>
                            </w:pPr>
                            <w:r>
                              <w:rPr>
                                <w:rFonts w:hint="eastAsia"/>
                                <w:b/>
                                <w:color w:val="0000FF"/>
                                <w:sz w:val="18"/>
                              </w:rPr>
                              <w:t>以下各章节同上。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3" type="#_x0000_t202" style="position:absolute;left:0;text-align:left;margin-left:189pt;margin-top:25pt;width:162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5huQIAAMQ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" filled="f" stroked="f">
                <v:textbox>
                  <w:txbxContent>
                    <w:p w:rsidR="0085772C" w:rsidRDefault="0085772C" w:rsidP="00D723A4">
                      <w:pPr>
                        <w:rPr>
                          <w:b/>
                          <w:color w:val="0000FF"/>
                          <w:sz w:val="18"/>
                        </w:rPr>
                      </w:pPr>
                      <w:r w:rsidRPr="000937C1">
                        <w:rPr>
                          <w:rFonts w:hint="eastAsia"/>
                          <w:b/>
                          <w:color w:val="0000FF"/>
                          <w:sz w:val="18"/>
                        </w:rPr>
                        <w:t>正文：采用宋体小四号，西文采用</w:t>
                      </w:r>
                    </w:p>
                    <w:p w:rsidR="0085772C" w:rsidRDefault="0085772C" w:rsidP="00D723A4">
                      <w:pPr>
                        <w:adjustRightInd w:val="0"/>
                        <w:snapToGrid w:val="0"/>
                        <w:spacing w:line="360" w:lineRule="auto"/>
                        <w:ind w:firstLineChars="200" w:firstLine="361"/>
                        <w:rPr>
                          <w:b/>
                          <w:color w:val="0000FF"/>
                          <w:sz w:val="18"/>
                        </w:rPr>
                      </w:pPr>
                      <w:r w:rsidRPr="000937C1">
                        <w:rPr>
                          <w:rFonts w:hint="eastAsia"/>
                          <w:b/>
                          <w:color w:val="0000FF"/>
                          <w:sz w:val="18"/>
                        </w:rPr>
                        <w:t>Time New Roman</w:t>
                      </w:r>
                      <w:r w:rsidRPr="000937C1">
                        <w:rPr>
                          <w:rFonts w:hint="eastAsia"/>
                          <w:b/>
                          <w:color w:val="0000FF"/>
                          <w:sz w:val="18"/>
                        </w:rPr>
                        <w:t>小四号字体；</w:t>
                      </w:r>
                    </w:p>
                    <w:p w:rsidR="0085772C" w:rsidRPr="00C70441" w:rsidRDefault="0085772C" w:rsidP="00D723A4">
                      <w:pPr>
                        <w:adjustRightInd w:val="0"/>
                        <w:snapToGrid w:val="0"/>
                        <w:spacing w:line="360" w:lineRule="auto"/>
                        <w:ind w:firstLineChars="200" w:firstLine="361"/>
                        <w:rPr>
                          <w:b/>
                          <w:bCs/>
                          <w:snapToGrid w:val="0"/>
                          <w:color w:val="0000FF"/>
                          <w:sz w:val="18"/>
                          <w:szCs w:val="18"/>
                        </w:rPr>
                      </w:pP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sidRPr="00C70441">
                        <w:rPr>
                          <w:rFonts w:hAnsi="宋体" w:hint="eastAsia"/>
                          <w:b/>
                          <w:bCs/>
                          <w:snapToGrid w:val="0"/>
                          <w:color w:val="0000FF"/>
                          <w:sz w:val="18"/>
                          <w:szCs w:val="18"/>
                        </w:rPr>
                        <w:t>3</w:t>
                      </w:r>
                      <w:r>
                        <w:rPr>
                          <w:rFonts w:hAnsi="宋体"/>
                          <w:b/>
                          <w:bCs/>
                          <w:snapToGrid w:val="0"/>
                          <w:color w:val="0000FF"/>
                          <w:sz w:val="18"/>
                          <w:szCs w:val="18"/>
                        </w:rPr>
                        <w:t>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p w:rsidR="0085772C" w:rsidRPr="000937C1" w:rsidRDefault="0085772C" w:rsidP="00D723A4">
                      <w:pPr>
                        <w:ind w:firstLineChars="198" w:firstLine="358"/>
                        <w:rPr>
                          <w:b/>
                          <w:color w:val="0000FF"/>
                          <w:sz w:val="18"/>
                        </w:rPr>
                      </w:pPr>
                      <w:r>
                        <w:rPr>
                          <w:rFonts w:hint="eastAsia"/>
                          <w:b/>
                          <w:color w:val="0000FF"/>
                          <w:sz w:val="18"/>
                        </w:rPr>
                        <w:t>以下各章节同上。</w:t>
                      </w:r>
                    </w:p>
                  </w:txbxContent>
                </v:textbox>
              </v:shape>
            </w:pict>
          </mc:Fallback>
        </mc:AlternateContent>
      </w:r>
      <w:r w:rsidRPr="0086066E">
        <w:rPr>
          <w:rFonts w:eastAsia="黑体" w:cs="宋体" w:hint="eastAsia"/>
          <w:noProof/>
          <w:color w:val="000000"/>
          <w:kern w:val="0"/>
          <w:sz w:val="30"/>
          <w:szCs w:val="30"/>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194310</wp:posOffset>
                </wp:positionV>
                <wp:extent cx="2171700" cy="1287780"/>
                <wp:effectExtent l="10160" t="12700" r="8890" b="13970"/>
                <wp:wrapNone/>
                <wp:docPr id="71"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877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CE6F2" id="Oval 221" o:spid="_x0000_s1026" style="position:absolute;left:0;text-align:left;margin-left:180pt;margin-top:15.3pt;width:171pt;height:10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"/>
            </w:pict>
          </mc:Fallback>
        </mc:AlternateContent>
      </w:r>
    </w:p>
    <w:p w:rsidR="00D723A4" w:rsidRPr="0086066E" w:rsidRDefault="00B612F5" w:rsidP="00D723A4">
      <w:pPr>
        <w:autoSpaceDE w:val="0"/>
        <w:autoSpaceDN w:val="0"/>
        <w:adjustRightInd w:val="0"/>
        <w:spacing w:line="300" w:lineRule="auto"/>
        <w:ind w:firstLineChars="200" w:firstLine="600"/>
        <w:jc w:val="center"/>
        <w:rPr>
          <w:rFonts w:eastAsia="黑体" w:cs="宋体"/>
          <w:color w:val="000000"/>
          <w:kern w:val="0"/>
          <w:sz w:val="30"/>
          <w:szCs w:val="30"/>
        </w:rPr>
      </w:pPr>
      <w:r w:rsidRPr="0086066E">
        <w:rPr>
          <w:rFonts w:eastAsia="黑体" w:cs="宋体" w:hint="eastAsia"/>
          <w:noProof/>
          <w:color w:val="000000"/>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317500</wp:posOffset>
                </wp:positionV>
                <wp:extent cx="571500" cy="0"/>
                <wp:effectExtent l="10160" t="57785" r="18415" b="56515"/>
                <wp:wrapNone/>
                <wp:docPr id="7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9E52" id="Line 2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18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gKgIAAEw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">
                <v:stroke endarrow="block"/>
              </v:line>
            </w:pict>
          </mc:Fallback>
        </mc:AlternateContent>
      </w:r>
    </w:p>
    <w:p w:rsidR="00D723A4" w:rsidRPr="0086066E" w:rsidRDefault="00D723A4" w:rsidP="00D723A4">
      <w:pPr>
        <w:autoSpaceDE w:val="0"/>
        <w:autoSpaceDN w:val="0"/>
        <w:adjustRightInd w:val="0"/>
        <w:spacing w:line="300" w:lineRule="auto"/>
        <w:ind w:firstLineChars="200" w:firstLine="600"/>
        <w:jc w:val="center"/>
        <w:rPr>
          <w:rFonts w:eastAsia="黑体" w:cs="宋体"/>
          <w:color w:val="000000"/>
          <w:kern w:val="0"/>
          <w:sz w:val="30"/>
          <w:szCs w:val="30"/>
        </w:rPr>
      </w:pPr>
    </w:p>
    <w:p w:rsidR="00D723A4" w:rsidRPr="0086066E" w:rsidRDefault="00D723A4" w:rsidP="00D723A4">
      <w:pPr>
        <w:autoSpaceDE w:val="0"/>
        <w:autoSpaceDN w:val="0"/>
        <w:adjustRightInd w:val="0"/>
        <w:spacing w:line="300" w:lineRule="auto"/>
        <w:ind w:firstLineChars="200" w:firstLine="600"/>
        <w:jc w:val="center"/>
        <w:rPr>
          <w:rFonts w:eastAsia="黑体" w:cs="宋体"/>
          <w:color w:val="000000"/>
          <w:kern w:val="0"/>
          <w:sz w:val="30"/>
          <w:szCs w:val="30"/>
        </w:rPr>
      </w:pPr>
    </w:p>
    <w:p w:rsidR="00D723A4" w:rsidRPr="0086066E" w:rsidRDefault="00D723A4" w:rsidP="00D723A4">
      <w:pPr>
        <w:autoSpaceDE w:val="0"/>
        <w:autoSpaceDN w:val="0"/>
        <w:adjustRightInd w:val="0"/>
        <w:jc w:val="center"/>
        <w:rPr>
          <w:rFonts w:cs="DLF-32769-4-771247063+ZFfCPF-17"/>
          <w:b/>
          <w:color w:val="000000"/>
          <w:kern w:val="0"/>
          <w:szCs w:val="21"/>
        </w:rPr>
      </w:pPr>
    </w:p>
    <w:p w:rsidR="00D723A4" w:rsidRPr="0086066E" w:rsidRDefault="00D723A4" w:rsidP="00D723A4">
      <w:pPr>
        <w:autoSpaceDE w:val="0"/>
        <w:autoSpaceDN w:val="0"/>
        <w:adjustRightInd w:val="0"/>
        <w:jc w:val="center"/>
        <w:rPr>
          <w:rFonts w:cs="DLF-32769-4-771247063+ZFfCPF-17"/>
          <w:b/>
          <w:color w:val="000000"/>
          <w:kern w:val="0"/>
          <w:szCs w:val="21"/>
        </w:rPr>
      </w:pPr>
    </w:p>
    <w:p w:rsidR="00D723A4" w:rsidRPr="0086066E" w:rsidRDefault="00D723A4" w:rsidP="00D723A4">
      <w:pPr>
        <w:autoSpaceDE w:val="0"/>
        <w:autoSpaceDN w:val="0"/>
        <w:adjustRightInd w:val="0"/>
        <w:jc w:val="center"/>
        <w:rPr>
          <w:rFonts w:cs="DLF-32769-4-771247063+ZFfCPF-17"/>
          <w:b/>
          <w:color w:val="000000"/>
          <w:kern w:val="0"/>
          <w:szCs w:val="21"/>
        </w:rPr>
      </w:pPr>
    </w:p>
    <w:p w:rsidR="00D723A4" w:rsidRPr="0086066E" w:rsidRDefault="00D723A4" w:rsidP="00D723A4">
      <w:pPr>
        <w:autoSpaceDE w:val="0"/>
        <w:autoSpaceDN w:val="0"/>
        <w:adjustRightInd w:val="0"/>
        <w:jc w:val="center"/>
        <w:rPr>
          <w:rFonts w:cs="DLF-32769-4-771247063+ZFfCPF-17"/>
          <w:b/>
          <w:color w:val="000000"/>
          <w:kern w:val="0"/>
          <w:szCs w:val="21"/>
        </w:rPr>
      </w:pPr>
    </w:p>
    <w:p w:rsidR="00D723A4" w:rsidRPr="0086066E" w:rsidRDefault="00D723A4" w:rsidP="00D723A4">
      <w:pPr>
        <w:autoSpaceDE w:val="0"/>
        <w:autoSpaceDN w:val="0"/>
        <w:adjustRightInd w:val="0"/>
        <w:jc w:val="center"/>
        <w:rPr>
          <w:rFonts w:cs="DLF-32769-4-771247063+ZFfCPF-17"/>
          <w:b/>
          <w:color w:val="000000"/>
          <w:kern w:val="0"/>
          <w:szCs w:val="21"/>
        </w:rPr>
      </w:pPr>
    </w:p>
    <w:p w:rsidR="00D723A4" w:rsidRDefault="00B3289E" w:rsidP="00D723A4">
      <w:pPr>
        <w:autoSpaceDE w:val="0"/>
        <w:autoSpaceDN w:val="0"/>
        <w:adjustRightInd w:val="0"/>
        <w:jc w:val="center"/>
        <w:rPr>
          <w:rFonts w:cs="DLF-32769-4-771247063+ZFfCPF-17"/>
          <w:b/>
          <w:color w:val="000000"/>
          <w:kern w:val="0"/>
          <w:szCs w:val="21"/>
        </w:rPr>
      </w:pPr>
      <w:r>
        <w:rPr>
          <w:rFonts w:cs="DLF-32769-4-771247063+ZFfCPF-17" w:hint="eastAsia"/>
          <w:b/>
          <w:color w:val="000000"/>
          <w:kern w:val="0"/>
          <w:szCs w:val="21"/>
        </w:rPr>
        <w:t xml:space="preserve"> </w:t>
      </w:r>
    </w:p>
    <w:p w:rsidR="00B3289E" w:rsidRDefault="00B3289E" w:rsidP="00D723A4">
      <w:pPr>
        <w:autoSpaceDE w:val="0"/>
        <w:autoSpaceDN w:val="0"/>
        <w:adjustRightInd w:val="0"/>
        <w:jc w:val="center"/>
        <w:rPr>
          <w:rFonts w:cs="DLF-32769-4-771247063+ZFfCPF-17"/>
          <w:b/>
          <w:color w:val="000000"/>
          <w:kern w:val="0"/>
          <w:szCs w:val="21"/>
        </w:rPr>
      </w:pPr>
    </w:p>
    <w:p w:rsidR="008820DD" w:rsidRDefault="008820DD" w:rsidP="00524D13">
      <w:pPr>
        <w:autoSpaceDE w:val="0"/>
        <w:autoSpaceDN w:val="0"/>
        <w:adjustRightInd w:val="0"/>
        <w:spacing w:before="60" w:after="60"/>
        <w:ind w:firstLineChars="196" w:firstLine="590"/>
        <w:rPr>
          <w:rFonts w:cs="DLF-32769-4-771247063+ZFfCPF-17"/>
          <w:b/>
          <w:kern w:val="0"/>
          <w:sz w:val="30"/>
          <w:szCs w:val="30"/>
        </w:rPr>
      </w:pPr>
    </w:p>
    <w:p w:rsidR="00D723A4" w:rsidRPr="0086066E" w:rsidRDefault="00B612F5" w:rsidP="00524D13">
      <w:pPr>
        <w:autoSpaceDE w:val="0"/>
        <w:autoSpaceDN w:val="0"/>
        <w:adjustRightInd w:val="0"/>
        <w:spacing w:before="60" w:after="60"/>
        <w:ind w:firstLineChars="196" w:firstLine="588"/>
        <w:rPr>
          <w:rFonts w:cs="DLF-32769-4-771247063+ZFfCPF-17"/>
          <w:b/>
          <w:kern w:val="0"/>
          <w:sz w:val="30"/>
          <w:szCs w:val="30"/>
        </w:rPr>
      </w:pPr>
      <w:r w:rsidRPr="0086066E">
        <w:rPr>
          <w:rFonts w:eastAsia="黑体" w:cs="DLF-32769-4-771247063+ZFfCPF-17" w:hint="eastAsia"/>
          <w:noProof/>
          <w:kern w:val="0"/>
          <w:sz w:val="30"/>
          <w:szCs w:val="30"/>
        </w:rPr>
        <mc:AlternateContent>
          <mc:Choice Requires="wps">
            <w:drawing>
              <wp:anchor distT="0" distB="0" distL="114300" distR="114300" simplePos="0" relativeHeight="251644928" behindDoc="0" locked="0" layoutInCell="1" allowOverlap="1">
                <wp:simplePos x="0" y="0"/>
                <wp:positionH relativeFrom="column">
                  <wp:posOffset>3067050</wp:posOffset>
                </wp:positionH>
                <wp:positionV relativeFrom="paragraph">
                  <wp:posOffset>242570</wp:posOffset>
                </wp:positionV>
                <wp:extent cx="685800" cy="639445"/>
                <wp:effectExtent l="10160" t="52070" r="46990" b="13335"/>
                <wp:wrapNone/>
                <wp:docPr id="69"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39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820C" id="Line 203" o:spid="_x0000_s1026" style="position:absolute;left:0;text-align:lef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9.1pt" to="295.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">
                <v:stroke endarrow="block"/>
              </v:line>
            </w:pict>
          </mc:Fallback>
        </mc:AlternateContent>
      </w:r>
      <w:r w:rsidRPr="0086066E">
        <w:rPr>
          <w:rFonts w:eastAsia="黑体" w:cs="DLF-32769-4-771247063+ZFfCPF-17" w:hint="eastAsia"/>
          <w:noProof/>
          <w:color w:val="000000"/>
          <w:kern w:val="0"/>
          <w:sz w:val="30"/>
          <w:szCs w:val="30"/>
        </w:rPr>
        <mc:AlternateContent>
          <mc:Choice Requires="wps">
            <w:drawing>
              <wp:anchor distT="0" distB="0" distL="114300" distR="114300" simplePos="0" relativeHeight="251646976" behindDoc="0" locked="0" layoutInCell="1" allowOverlap="1">
                <wp:simplePos x="0" y="0"/>
                <wp:positionH relativeFrom="column">
                  <wp:posOffset>4000500</wp:posOffset>
                </wp:positionH>
                <wp:positionV relativeFrom="paragraph">
                  <wp:posOffset>-492760</wp:posOffset>
                </wp:positionV>
                <wp:extent cx="1600200" cy="1126490"/>
                <wp:effectExtent l="635" t="2540" r="0" b="4445"/>
                <wp:wrapNone/>
                <wp:docPr id="6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Default="0085772C" w:rsidP="00D723A4">
                            <w:pPr>
                              <w:rPr>
                                <w:b/>
                                <w:color w:val="0000FF"/>
                                <w:sz w:val="18"/>
                              </w:rPr>
                            </w:pPr>
                            <w:r w:rsidRPr="000937C1">
                              <w:rPr>
                                <w:rFonts w:hint="eastAsia"/>
                                <w:b/>
                                <w:color w:val="0000FF"/>
                                <w:sz w:val="18"/>
                              </w:rPr>
                              <w:t>标题为五号黑体，前后各</w:t>
                            </w:r>
                          </w:p>
                          <w:p w:rsidR="0085772C" w:rsidRPr="000937C1" w:rsidRDefault="0085772C" w:rsidP="00D723A4">
                            <w:pPr>
                              <w:rPr>
                                <w:b/>
                                <w:color w:val="0000FF"/>
                                <w:sz w:val="18"/>
                              </w:rPr>
                            </w:pPr>
                            <w:smartTag w:uri="urn:schemas-microsoft-com:office:smarttags" w:element="chmetcnv">
                              <w:smartTagPr>
                                <w:attr w:name="UnitName" w:val="磅"/>
                                <w:attr w:name="SourceValue" w:val="3"/>
                                <w:attr w:name="HasSpace" w:val="False"/>
                                <w:attr w:name="Negative" w:val="False"/>
                                <w:attr w:name="NumberType" w:val="1"/>
                                <w:attr w:name="TCSC" w:val="0"/>
                              </w:smartTagPr>
                              <w:r w:rsidRPr="000937C1">
                                <w:rPr>
                                  <w:rFonts w:hint="eastAsia"/>
                                  <w:b/>
                                  <w:color w:val="0000FF"/>
                                  <w:sz w:val="18"/>
                                </w:rPr>
                                <w:t>3</w:t>
                              </w:r>
                              <w:r w:rsidRPr="000937C1">
                                <w:rPr>
                                  <w:rFonts w:hint="eastAsia"/>
                                  <w:b/>
                                  <w:color w:val="0000FF"/>
                                  <w:sz w:val="18"/>
                                </w:rPr>
                                <w:t>磅</w:t>
                              </w:r>
                            </w:smartTag>
                            <w:r w:rsidRPr="000937C1">
                              <w:rPr>
                                <w:rFonts w:hint="eastAsia"/>
                                <w:b/>
                                <w:color w:val="0000FF"/>
                                <w:sz w:val="18"/>
                              </w:rPr>
                              <w:t>。表中</w:t>
                            </w:r>
                            <w:r>
                              <w:rPr>
                                <w:rFonts w:hint="eastAsia"/>
                                <w:b/>
                                <w:color w:val="0000FF"/>
                                <w:sz w:val="18"/>
                              </w:rPr>
                              <w:t>汉字用五号宋体，</w:t>
                            </w:r>
                            <w:r w:rsidRPr="000937C1">
                              <w:rPr>
                                <w:rFonts w:hint="eastAsia"/>
                                <w:b/>
                                <w:color w:val="0000FF"/>
                                <w:sz w:val="18"/>
                              </w:rPr>
                              <w:t>西文用</w:t>
                            </w:r>
                            <w:r w:rsidRPr="000937C1">
                              <w:rPr>
                                <w:rFonts w:hint="eastAsia"/>
                                <w:b/>
                                <w:color w:val="0000FF"/>
                                <w:sz w:val="18"/>
                              </w:rPr>
                              <w:t>Time New Roman</w:t>
                            </w:r>
                            <w:r w:rsidRPr="000937C1">
                              <w:rPr>
                                <w:rFonts w:hint="eastAsia"/>
                                <w:b/>
                                <w:color w:val="0000FF"/>
                                <w:sz w:val="18"/>
                              </w:rPr>
                              <w:t>五号字体</w:t>
                            </w:r>
                            <w:r>
                              <w:rPr>
                                <w:rFonts w:hint="eastAsia"/>
                                <w:b/>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4" type="#_x0000_t202" style="position:absolute;left:0;text-align:left;margin-left:315pt;margin-top:-38.8pt;width:126pt;height:8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svAIAAMU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" filled="f" stroked="f">
                <v:textbox>
                  <w:txbxContent>
                    <w:p w:rsidR="0085772C" w:rsidRDefault="0085772C" w:rsidP="00D723A4">
                      <w:pPr>
                        <w:rPr>
                          <w:b/>
                          <w:color w:val="0000FF"/>
                          <w:sz w:val="18"/>
                        </w:rPr>
                      </w:pPr>
                      <w:r w:rsidRPr="000937C1">
                        <w:rPr>
                          <w:rFonts w:hint="eastAsia"/>
                          <w:b/>
                          <w:color w:val="0000FF"/>
                          <w:sz w:val="18"/>
                        </w:rPr>
                        <w:t>标题为五号黑体，前后各</w:t>
                      </w:r>
                    </w:p>
                    <w:p w:rsidR="0085772C" w:rsidRPr="000937C1" w:rsidRDefault="0085772C" w:rsidP="00D723A4">
                      <w:pPr>
                        <w:rPr>
                          <w:b/>
                          <w:color w:val="0000FF"/>
                          <w:sz w:val="18"/>
                        </w:rPr>
                      </w:pPr>
                      <w:smartTag w:uri="urn:schemas-microsoft-com:office:smarttags" w:element="chmetcnv">
                        <w:smartTagPr>
                          <w:attr w:name="UnitName" w:val="磅"/>
                          <w:attr w:name="SourceValue" w:val="3"/>
                          <w:attr w:name="HasSpace" w:val="False"/>
                          <w:attr w:name="Negative" w:val="False"/>
                          <w:attr w:name="NumberType" w:val="1"/>
                          <w:attr w:name="TCSC" w:val="0"/>
                        </w:smartTagPr>
                        <w:r w:rsidRPr="000937C1">
                          <w:rPr>
                            <w:rFonts w:hint="eastAsia"/>
                            <w:b/>
                            <w:color w:val="0000FF"/>
                            <w:sz w:val="18"/>
                          </w:rPr>
                          <w:t>3</w:t>
                        </w:r>
                        <w:r w:rsidRPr="000937C1">
                          <w:rPr>
                            <w:rFonts w:hint="eastAsia"/>
                            <w:b/>
                            <w:color w:val="0000FF"/>
                            <w:sz w:val="18"/>
                          </w:rPr>
                          <w:t>磅</w:t>
                        </w:r>
                      </w:smartTag>
                      <w:r w:rsidRPr="000937C1">
                        <w:rPr>
                          <w:rFonts w:hint="eastAsia"/>
                          <w:b/>
                          <w:color w:val="0000FF"/>
                          <w:sz w:val="18"/>
                        </w:rPr>
                        <w:t>。表中</w:t>
                      </w:r>
                      <w:r>
                        <w:rPr>
                          <w:rFonts w:hint="eastAsia"/>
                          <w:b/>
                          <w:color w:val="0000FF"/>
                          <w:sz w:val="18"/>
                        </w:rPr>
                        <w:t>汉字用五号宋体，</w:t>
                      </w:r>
                      <w:r w:rsidRPr="000937C1">
                        <w:rPr>
                          <w:rFonts w:hint="eastAsia"/>
                          <w:b/>
                          <w:color w:val="0000FF"/>
                          <w:sz w:val="18"/>
                        </w:rPr>
                        <w:t>西文用</w:t>
                      </w:r>
                      <w:r w:rsidRPr="000937C1">
                        <w:rPr>
                          <w:rFonts w:hint="eastAsia"/>
                          <w:b/>
                          <w:color w:val="0000FF"/>
                          <w:sz w:val="18"/>
                        </w:rPr>
                        <w:t>Time New Roman</w:t>
                      </w:r>
                      <w:r w:rsidRPr="000937C1">
                        <w:rPr>
                          <w:rFonts w:hint="eastAsia"/>
                          <w:b/>
                          <w:color w:val="0000FF"/>
                          <w:sz w:val="18"/>
                        </w:rPr>
                        <w:t>五号字体</w:t>
                      </w:r>
                      <w:r>
                        <w:rPr>
                          <w:rFonts w:hint="eastAsia"/>
                          <w:b/>
                          <w:color w:val="0000FF"/>
                          <w:sz w:val="18"/>
                        </w:rPr>
                        <w:t>。</w:t>
                      </w:r>
                    </w:p>
                  </w:txbxContent>
                </v:textbox>
              </v:shape>
            </w:pict>
          </mc:Fallback>
        </mc:AlternateContent>
      </w:r>
      <w:r w:rsidRPr="0086066E">
        <w:rPr>
          <w:rFonts w:eastAsia="黑体" w:cs="DLF-32769-4-771247063+ZFfCPF-17" w:hint="eastAsia"/>
          <w:noProof/>
          <w:color w:val="000000"/>
          <w:kern w:val="0"/>
          <w:sz w:val="30"/>
          <w:szCs w:val="30"/>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-492760</wp:posOffset>
                </wp:positionV>
                <wp:extent cx="1943100" cy="1112520"/>
                <wp:effectExtent l="10160" t="12065" r="8890" b="8890"/>
                <wp:wrapNone/>
                <wp:docPr id="67"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112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B87D1" id="Oval 204" o:spid="_x0000_s1026" style="position:absolute;left:0;text-align:left;margin-left:297pt;margin-top:-38.8pt;width:153pt;height:8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"/>
            </w:pict>
          </mc:Fallback>
        </mc:AlternateContent>
      </w:r>
      <w:r w:rsidR="00D723A4" w:rsidRPr="0086066E">
        <w:rPr>
          <w:rFonts w:cs="DLF-32769-4-771247063+ZFfCPF-17" w:hint="eastAsia"/>
          <w:b/>
          <w:kern w:val="0"/>
          <w:sz w:val="30"/>
          <w:szCs w:val="30"/>
        </w:rPr>
        <w:t>文中表的要求：</w:t>
      </w:r>
    </w:p>
    <w:p w:rsidR="00D723A4" w:rsidRPr="0086066E" w:rsidRDefault="00D723A4" w:rsidP="00D723A4"/>
    <w:p w:rsidR="00D723A4" w:rsidRPr="0086066E" w:rsidRDefault="00D723A4" w:rsidP="00D723A4">
      <w:pPr>
        <w:spacing w:before="60" w:after="60"/>
        <w:ind w:firstLine="420"/>
        <w:jc w:val="center"/>
        <w:rPr>
          <w:rFonts w:eastAsia="黑体"/>
          <w:bCs/>
          <w:szCs w:val="21"/>
        </w:rPr>
      </w:pPr>
      <w:r w:rsidRPr="0086066E">
        <w:rPr>
          <w:rFonts w:eastAsia="黑体" w:hint="eastAsia"/>
          <w:bCs/>
          <w:szCs w:val="21"/>
        </w:rPr>
        <w:t>表</w:t>
      </w:r>
      <w:r w:rsidRPr="0086066E">
        <w:rPr>
          <w:rFonts w:eastAsia="黑体" w:hint="eastAsia"/>
          <w:bCs/>
          <w:szCs w:val="21"/>
        </w:rPr>
        <w:t>3-1</w:t>
      </w:r>
      <w:r w:rsidRPr="0086066E">
        <w:rPr>
          <w:rFonts w:eastAsia="黑体"/>
          <w:bCs/>
          <w:szCs w:val="21"/>
        </w:rPr>
        <w:t xml:space="preserve"> </w:t>
      </w:r>
      <w:r w:rsidRPr="0086066E">
        <w:rPr>
          <w:rFonts w:eastAsia="黑体" w:hint="eastAsia"/>
          <w:bCs/>
          <w:szCs w:val="21"/>
        </w:rPr>
        <w:t>A</w:t>
      </w:r>
      <w:r w:rsidRPr="0086066E">
        <w:rPr>
          <w:rFonts w:eastAsia="黑体"/>
          <w:bCs/>
          <w:szCs w:val="21"/>
        </w:rPr>
        <w:t>EO</w:t>
      </w:r>
      <w:r w:rsidRPr="0086066E">
        <w:rPr>
          <w:rFonts w:eastAsia="黑体" w:hint="eastAsia"/>
          <w:bCs/>
          <w:szCs w:val="21"/>
        </w:rPr>
        <w:t>与</w:t>
      </w:r>
      <w:r w:rsidRPr="0086066E">
        <w:rPr>
          <w:rFonts w:eastAsia="黑体"/>
          <w:bCs/>
          <w:szCs w:val="21"/>
        </w:rPr>
        <w:t>CD</w:t>
      </w:r>
      <w:r w:rsidRPr="0086066E">
        <w:rPr>
          <w:rFonts w:eastAsia="黑体" w:hint="eastAsia"/>
          <w:bCs/>
          <w:szCs w:val="21"/>
        </w:rPr>
        <w:t>s</w:t>
      </w:r>
      <w:r w:rsidRPr="0086066E">
        <w:rPr>
          <w:rFonts w:eastAsia="黑体" w:hint="eastAsia"/>
          <w:bCs/>
          <w:szCs w:val="21"/>
        </w:rPr>
        <w:t>在不同温度下的包结常数</w:t>
      </w:r>
      <w:r w:rsidRPr="0086066E">
        <w:rPr>
          <w:rFonts w:eastAsia="黑体"/>
          <w:bCs/>
          <w:szCs w:val="21"/>
        </w:rPr>
        <w:t>Kα(</w:t>
      </w:r>
      <w:proofErr w:type="spellStart"/>
      <w:r w:rsidRPr="0086066E">
        <w:rPr>
          <w:rFonts w:eastAsia="黑体"/>
          <w:bCs/>
          <w:szCs w:val="21"/>
        </w:rPr>
        <w:t>mol</w:t>
      </w:r>
      <w:proofErr w:type="spellEnd"/>
      <w:r w:rsidRPr="0086066E">
        <w:rPr>
          <w:rFonts w:eastAsia="黑体"/>
          <w:bCs/>
          <w:szCs w:val="21"/>
        </w:rPr>
        <w:t>/L)-1</w:t>
      </w:r>
    </w:p>
    <w:p w:rsidR="00D723A4" w:rsidRPr="0086066E" w:rsidRDefault="00D723A4" w:rsidP="00D723A4">
      <w:pPr>
        <w:spacing w:before="60" w:after="60"/>
        <w:ind w:firstLine="420"/>
        <w:jc w:val="center"/>
        <w:rPr>
          <w:rFonts w:eastAsia="黑体"/>
          <w:bCs/>
          <w:szCs w:val="21"/>
        </w:rPr>
      </w:pPr>
      <w:r w:rsidRPr="0086066E">
        <w:rPr>
          <w:rFonts w:eastAsia="黑体"/>
          <w:bCs/>
          <w:szCs w:val="21"/>
        </w:rPr>
        <w:t>Table</w:t>
      </w:r>
      <w:r w:rsidRPr="0086066E">
        <w:rPr>
          <w:rFonts w:eastAsia="黑体" w:hint="eastAsia"/>
          <w:bCs/>
          <w:szCs w:val="21"/>
        </w:rPr>
        <w:t xml:space="preserve"> 3-1</w:t>
      </w:r>
      <w:r w:rsidRPr="0086066E">
        <w:rPr>
          <w:rFonts w:eastAsia="黑体"/>
          <w:bCs/>
          <w:szCs w:val="21"/>
        </w:rPr>
        <w:t xml:space="preserve"> The </w:t>
      </w:r>
      <w:r w:rsidRPr="0086066E">
        <w:rPr>
          <w:rFonts w:eastAsia="黑体" w:hint="eastAsia"/>
          <w:bCs/>
          <w:szCs w:val="21"/>
        </w:rPr>
        <w:t xml:space="preserve">formation </w:t>
      </w:r>
      <w:proofErr w:type="gramStart"/>
      <w:r w:rsidRPr="0086066E">
        <w:rPr>
          <w:rFonts w:eastAsia="黑体"/>
          <w:bCs/>
          <w:szCs w:val="21"/>
        </w:rPr>
        <w:t>constants(</w:t>
      </w:r>
      <w:proofErr w:type="gramEnd"/>
      <w:r w:rsidRPr="0086066E">
        <w:rPr>
          <w:rFonts w:eastAsia="黑体"/>
          <w:bCs/>
          <w:szCs w:val="21"/>
        </w:rPr>
        <w:t xml:space="preserve">Kα) value of </w:t>
      </w:r>
      <w:r w:rsidRPr="0086066E">
        <w:rPr>
          <w:rFonts w:eastAsia="黑体" w:hint="eastAsia"/>
          <w:bCs/>
          <w:szCs w:val="21"/>
        </w:rPr>
        <w:t>AEO</w:t>
      </w:r>
      <w:r w:rsidRPr="0086066E">
        <w:rPr>
          <w:rFonts w:eastAsia="黑体"/>
          <w:bCs/>
          <w:szCs w:val="21"/>
        </w:rPr>
        <w:t>/CD</w:t>
      </w:r>
      <w:r w:rsidRPr="0086066E">
        <w:rPr>
          <w:rFonts w:eastAsia="黑体" w:hint="eastAsia"/>
          <w:bCs/>
          <w:szCs w:val="21"/>
        </w:rPr>
        <w:t>s</w:t>
      </w:r>
      <w:r w:rsidRPr="0086066E">
        <w:rPr>
          <w:rFonts w:eastAsia="黑体"/>
          <w:bCs/>
          <w:szCs w:val="21"/>
        </w:rPr>
        <w:t xml:space="preserve"> under different</w:t>
      </w:r>
      <w:r w:rsidRPr="0086066E">
        <w:rPr>
          <w:rFonts w:eastAsia="黑体" w:hint="eastAsia"/>
          <w:bCs/>
          <w:szCs w:val="21"/>
        </w:rPr>
        <w:t xml:space="preserve"> </w:t>
      </w:r>
      <w:r w:rsidRPr="0086066E">
        <w:rPr>
          <w:rFonts w:eastAsia="黑体"/>
          <w:bCs/>
          <w:szCs w:val="21"/>
        </w:rPr>
        <w:t>temperatures(</w:t>
      </w:r>
      <w:proofErr w:type="spellStart"/>
      <w:r w:rsidRPr="0086066E">
        <w:rPr>
          <w:rFonts w:eastAsia="黑体"/>
          <w:bCs/>
          <w:szCs w:val="21"/>
        </w:rPr>
        <w:t>mol</w:t>
      </w:r>
      <w:proofErr w:type="spellEnd"/>
      <w:r w:rsidRPr="0086066E">
        <w:rPr>
          <w:rFonts w:eastAsia="黑体"/>
          <w:bCs/>
          <w:szCs w:val="21"/>
        </w:rPr>
        <w:t>/</w:t>
      </w:r>
      <w:r w:rsidRPr="0086066E">
        <w:rPr>
          <w:rFonts w:eastAsia="黑体" w:hint="eastAsia"/>
          <w:bCs/>
          <w:szCs w:val="21"/>
        </w:rPr>
        <w:t>l</w:t>
      </w:r>
      <w:r w:rsidRPr="0086066E">
        <w:rPr>
          <w:rFonts w:eastAsia="黑体"/>
          <w:bCs/>
          <w:szCs w:val="21"/>
        </w:rPr>
        <w:t>) -1</w:t>
      </w:r>
    </w:p>
    <w:tbl>
      <w:tblPr>
        <w:tblW w:w="5000" w:type="pct"/>
        <w:jc w:val="center"/>
        <w:tblLook w:val="01E0" w:firstRow="1" w:lastRow="1" w:firstColumn="1" w:lastColumn="1" w:noHBand="0" w:noVBand="0"/>
      </w:tblPr>
      <w:tblGrid>
        <w:gridCol w:w="2928"/>
        <w:gridCol w:w="1479"/>
        <w:gridCol w:w="1479"/>
        <w:gridCol w:w="1479"/>
        <w:gridCol w:w="1479"/>
      </w:tblGrid>
      <w:tr w:rsidR="00D723A4" w:rsidRPr="0093505E" w:rsidTr="0093505E">
        <w:trPr>
          <w:trHeight w:val="465"/>
          <w:jc w:val="center"/>
        </w:trPr>
        <w:tc>
          <w:tcPr>
            <w:tcW w:w="1655" w:type="pct"/>
            <w:tcBorders>
              <w:top w:val="single" w:sz="4" w:space="0" w:color="auto"/>
              <w:bottom w:val="single" w:sz="4" w:space="0" w:color="auto"/>
            </w:tcBorders>
            <w:shd w:val="clear" w:color="auto" w:fill="auto"/>
          </w:tcPr>
          <w:p w:rsidR="00D723A4" w:rsidRPr="0086066E" w:rsidRDefault="00D723A4" w:rsidP="0093505E">
            <w:pPr>
              <w:jc w:val="center"/>
            </w:pPr>
            <w:r w:rsidRPr="0086066E">
              <w:rPr>
                <w:rFonts w:hint="eastAsia"/>
              </w:rPr>
              <w:t>参数</w:t>
            </w:r>
          </w:p>
        </w:tc>
        <w:tc>
          <w:tcPr>
            <w:tcW w:w="836" w:type="pct"/>
            <w:tcBorders>
              <w:top w:val="single" w:sz="4" w:space="0" w:color="auto"/>
              <w:bottom w:val="single" w:sz="4" w:space="0" w:color="auto"/>
            </w:tcBorders>
            <w:shd w:val="clear" w:color="auto" w:fill="auto"/>
          </w:tcPr>
          <w:p w:rsidR="00D723A4" w:rsidRPr="0086066E" w:rsidRDefault="00D723A4" w:rsidP="0093505E">
            <w:pPr>
              <w:jc w:val="center"/>
            </w:pPr>
            <w:smartTag w:uri="urn:schemas-microsoft-com:office:smarttags" w:element="chmetcnv">
              <w:smartTagPr>
                <w:attr w:name="TCSC" w:val="0"/>
                <w:attr w:name="NumberType" w:val="1"/>
                <w:attr w:name="Negative" w:val="False"/>
                <w:attr w:name="HasSpace" w:val="False"/>
                <w:attr w:name="SourceValue" w:val="20"/>
                <w:attr w:name="UnitName" w:val="℃"/>
              </w:smartTagPr>
              <w:r w:rsidRPr="0086066E">
                <w:rPr>
                  <w:rFonts w:hint="eastAsia"/>
                </w:rPr>
                <w:t>20</w:t>
              </w:r>
              <w:r w:rsidRPr="0086066E">
                <w:rPr>
                  <w:rFonts w:hint="eastAsia"/>
                </w:rPr>
                <w:t>℃</w:t>
              </w:r>
            </w:smartTag>
          </w:p>
        </w:tc>
        <w:tc>
          <w:tcPr>
            <w:tcW w:w="836" w:type="pct"/>
            <w:tcBorders>
              <w:top w:val="single" w:sz="4" w:space="0" w:color="auto"/>
              <w:bottom w:val="single" w:sz="4" w:space="0" w:color="auto"/>
            </w:tcBorders>
            <w:shd w:val="clear" w:color="auto" w:fill="auto"/>
          </w:tcPr>
          <w:p w:rsidR="00D723A4" w:rsidRPr="0086066E" w:rsidRDefault="00D723A4" w:rsidP="0093505E">
            <w:pPr>
              <w:jc w:val="center"/>
            </w:pPr>
            <w:smartTag w:uri="urn:schemas-microsoft-com:office:smarttags" w:element="chmetcnv">
              <w:smartTagPr>
                <w:attr w:name="TCSC" w:val="0"/>
                <w:attr w:name="NumberType" w:val="1"/>
                <w:attr w:name="Negative" w:val="False"/>
                <w:attr w:name="HasSpace" w:val="False"/>
                <w:attr w:name="SourceValue" w:val="30"/>
                <w:attr w:name="UnitName" w:val="℃"/>
              </w:smartTagPr>
              <w:r w:rsidRPr="0086066E">
                <w:rPr>
                  <w:rFonts w:hint="eastAsia"/>
                </w:rPr>
                <w:t>30</w:t>
              </w:r>
              <w:r w:rsidRPr="0086066E">
                <w:rPr>
                  <w:rFonts w:hint="eastAsia"/>
                </w:rPr>
                <w:t>℃</w:t>
              </w:r>
            </w:smartTag>
          </w:p>
        </w:tc>
        <w:tc>
          <w:tcPr>
            <w:tcW w:w="836" w:type="pct"/>
            <w:tcBorders>
              <w:top w:val="single" w:sz="4" w:space="0" w:color="auto"/>
              <w:bottom w:val="single" w:sz="4" w:space="0" w:color="auto"/>
            </w:tcBorders>
            <w:shd w:val="clear" w:color="auto" w:fill="auto"/>
          </w:tcPr>
          <w:p w:rsidR="00D723A4" w:rsidRPr="0086066E" w:rsidRDefault="00D723A4" w:rsidP="0093505E">
            <w:pPr>
              <w:jc w:val="center"/>
            </w:pPr>
            <w:smartTag w:uri="urn:schemas-microsoft-com:office:smarttags" w:element="chmetcnv">
              <w:smartTagPr>
                <w:attr w:name="TCSC" w:val="0"/>
                <w:attr w:name="NumberType" w:val="1"/>
                <w:attr w:name="Negative" w:val="False"/>
                <w:attr w:name="HasSpace" w:val="False"/>
                <w:attr w:name="SourceValue" w:val="40"/>
                <w:attr w:name="UnitName" w:val="℃"/>
              </w:smartTagPr>
              <w:r w:rsidRPr="0086066E">
                <w:rPr>
                  <w:rFonts w:hint="eastAsia"/>
                </w:rPr>
                <w:t>40</w:t>
              </w:r>
              <w:r w:rsidRPr="0086066E">
                <w:rPr>
                  <w:rFonts w:hint="eastAsia"/>
                </w:rPr>
                <w:t>℃</w:t>
              </w:r>
            </w:smartTag>
          </w:p>
        </w:tc>
        <w:tc>
          <w:tcPr>
            <w:tcW w:w="836" w:type="pct"/>
            <w:tcBorders>
              <w:top w:val="single" w:sz="4" w:space="0" w:color="auto"/>
              <w:bottom w:val="single" w:sz="4" w:space="0" w:color="auto"/>
            </w:tcBorders>
            <w:shd w:val="clear" w:color="auto" w:fill="auto"/>
          </w:tcPr>
          <w:p w:rsidR="00D723A4" w:rsidRPr="0086066E" w:rsidRDefault="00D723A4" w:rsidP="0093505E">
            <w:pPr>
              <w:jc w:val="center"/>
            </w:pPr>
            <w:smartTag w:uri="urn:schemas-microsoft-com:office:smarttags" w:element="chmetcnv">
              <w:smartTagPr>
                <w:attr w:name="TCSC" w:val="0"/>
                <w:attr w:name="NumberType" w:val="1"/>
                <w:attr w:name="Negative" w:val="False"/>
                <w:attr w:name="HasSpace" w:val="False"/>
                <w:attr w:name="SourceValue" w:val="50"/>
                <w:attr w:name="UnitName" w:val="℃"/>
              </w:smartTagPr>
              <w:r w:rsidRPr="0086066E">
                <w:rPr>
                  <w:rFonts w:hint="eastAsia"/>
                </w:rPr>
                <w:t>50</w:t>
              </w:r>
              <w:r w:rsidRPr="0086066E">
                <w:rPr>
                  <w:rFonts w:hint="eastAsia"/>
                </w:rPr>
                <w:t>℃</w:t>
              </w:r>
            </w:smartTag>
          </w:p>
        </w:tc>
      </w:tr>
      <w:tr w:rsidR="00D723A4" w:rsidRPr="0093505E" w:rsidTr="0093505E">
        <w:trPr>
          <w:trHeight w:val="465"/>
          <w:jc w:val="center"/>
        </w:trPr>
        <w:tc>
          <w:tcPr>
            <w:tcW w:w="1655" w:type="pct"/>
            <w:tcBorders>
              <w:top w:val="single" w:sz="4" w:space="0" w:color="auto"/>
            </w:tcBorders>
            <w:shd w:val="clear" w:color="auto" w:fill="auto"/>
          </w:tcPr>
          <w:p w:rsidR="00D723A4" w:rsidRPr="0086066E" w:rsidRDefault="00D723A4" w:rsidP="0093505E">
            <w:pPr>
              <w:jc w:val="center"/>
            </w:pPr>
            <w:r w:rsidRPr="0086066E">
              <w:t>β-CD</w:t>
            </w:r>
          </w:p>
        </w:tc>
        <w:tc>
          <w:tcPr>
            <w:tcW w:w="836" w:type="pct"/>
            <w:tcBorders>
              <w:top w:val="single" w:sz="4" w:space="0" w:color="auto"/>
            </w:tcBorders>
            <w:shd w:val="clear" w:color="auto" w:fill="auto"/>
          </w:tcPr>
          <w:p w:rsidR="00D723A4" w:rsidRPr="0086066E" w:rsidRDefault="00D723A4" w:rsidP="0093505E">
            <w:pPr>
              <w:jc w:val="center"/>
            </w:pPr>
            <w:r w:rsidRPr="0086066E">
              <w:rPr>
                <w:rFonts w:hint="eastAsia"/>
              </w:rPr>
              <w:t>435</w:t>
            </w:r>
          </w:p>
        </w:tc>
        <w:tc>
          <w:tcPr>
            <w:tcW w:w="836" w:type="pct"/>
            <w:tcBorders>
              <w:top w:val="single" w:sz="4" w:space="0" w:color="auto"/>
            </w:tcBorders>
            <w:shd w:val="clear" w:color="auto" w:fill="auto"/>
          </w:tcPr>
          <w:p w:rsidR="00D723A4" w:rsidRPr="0086066E" w:rsidRDefault="00D723A4" w:rsidP="0093505E">
            <w:pPr>
              <w:jc w:val="center"/>
            </w:pPr>
            <w:r w:rsidRPr="0086066E">
              <w:rPr>
                <w:rFonts w:hint="eastAsia"/>
              </w:rPr>
              <w:t>340</w:t>
            </w:r>
          </w:p>
        </w:tc>
        <w:tc>
          <w:tcPr>
            <w:tcW w:w="836" w:type="pct"/>
            <w:tcBorders>
              <w:top w:val="single" w:sz="4" w:space="0" w:color="auto"/>
            </w:tcBorders>
            <w:shd w:val="clear" w:color="auto" w:fill="auto"/>
          </w:tcPr>
          <w:p w:rsidR="00D723A4" w:rsidRPr="0086066E" w:rsidRDefault="00D723A4" w:rsidP="0093505E">
            <w:pPr>
              <w:jc w:val="center"/>
            </w:pPr>
            <w:r w:rsidRPr="0086066E">
              <w:rPr>
                <w:rFonts w:hint="eastAsia"/>
              </w:rPr>
              <w:t>241</w:t>
            </w:r>
          </w:p>
        </w:tc>
        <w:tc>
          <w:tcPr>
            <w:tcW w:w="836" w:type="pct"/>
            <w:tcBorders>
              <w:top w:val="single" w:sz="4" w:space="0" w:color="auto"/>
            </w:tcBorders>
            <w:shd w:val="clear" w:color="auto" w:fill="auto"/>
          </w:tcPr>
          <w:p w:rsidR="00D723A4" w:rsidRPr="0086066E" w:rsidRDefault="00D723A4" w:rsidP="0093505E">
            <w:pPr>
              <w:jc w:val="center"/>
            </w:pPr>
            <w:r w:rsidRPr="0086066E">
              <w:rPr>
                <w:rFonts w:hint="eastAsia"/>
              </w:rPr>
              <w:t>154</w:t>
            </w:r>
          </w:p>
        </w:tc>
      </w:tr>
      <w:tr w:rsidR="00D723A4" w:rsidRPr="0093505E" w:rsidTr="0093505E">
        <w:trPr>
          <w:trHeight w:val="465"/>
          <w:jc w:val="center"/>
        </w:trPr>
        <w:tc>
          <w:tcPr>
            <w:tcW w:w="1655" w:type="pct"/>
            <w:shd w:val="clear" w:color="auto" w:fill="auto"/>
          </w:tcPr>
          <w:p w:rsidR="00D723A4" w:rsidRPr="0086066E" w:rsidRDefault="00D723A4" w:rsidP="0093505E">
            <w:pPr>
              <w:jc w:val="center"/>
            </w:pPr>
            <w:r w:rsidRPr="0086066E">
              <w:rPr>
                <w:rFonts w:hint="eastAsia"/>
              </w:rPr>
              <w:t>D</w:t>
            </w:r>
            <w:r w:rsidRPr="0086066E">
              <w:t>M-β-CD</w:t>
            </w:r>
          </w:p>
        </w:tc>
        <w:tc>
          <w:tcPr>
            <w:tcW w:w="836" w:type="pct"/>
            <w:shd w:val="clear" w:color="auto" w:fill="auto"/>
          </w:tcPr>
          <w:p w:rsidR="00D723A4" w:rsidRPr="0086066E" w:rsidRDefault="00D723A4" w:rsidP="0093505E">
            <w:pPr>
              <w:jc w:val="center"/>
            </w:pPr>
            <w:r w:rsidRPr="0086066E">
              <w:rPr>
                <w:rFonts w:hint="eastAsia"/>
              </w:rPr>
              <w:t>531</w:t>
            </w:r>
          </w:p>
        </w:tc>
        <w:tc>
          <w:tcPr>
            <w:tcW w:w="836" w:type="pct"/>
            <w:shd w:val="clear" w:color="auto" w:fill="auto"/>
          </w:tcPr>
          <w:p w:rsidR="00D723A4" w:rsidRPr="0086066E" w:rsidRDefault="00D723A4" w:rsidP="0093505E">
            <w:pPr>
              <w:jc w:val="center"/>
            </w:pPr>
            <w:r w:rsidRPr="0086066E">
              <w:rPr>
                <w:rFonts w:hint="eastAsia"/>
              </w:rPr>
              <w:t>426</w:t>
            </w:r>
          </w:p>
        </w:tc>
        <w:tc>
          <w:tcPr>
            <w:tcW w:w="836" w:type="pct"/>
            <w:shd w:val="clear" w:color="auto" w:fill="auto"/>
          </w:tcPr>
          <w:p w:rsidR="00D723A4" w:rsidRPr="0086066E" w:rsidRDefault="00D723A4" w:rsidP="0093505E">
            <w:pPr>
              <w:jc w:val="center"/>
            </w:pPr>
            <w:r w:rsidRPr="0086066E">
              <w:rPr>
                <w:rFonts w:hint="eastAsia"/>
              </w:rPr>
              <w:t>290</w:t>
            </w:r>
          </w:p>
        </w:tc>
        <w:tc>
          <w:tcPr>
            <w:tcW w:w="836" w:type="pct"/>
            <w:shd w:val="clear" w:color="auto" w:fill="auto"/>
          </w:tcPr>
          <w:p w:rsidR="00D723A4" w:rsidRPr="0086066E" w:rsidRDefault="00D723A4" w:rsidP="0093505E">
            <w:pPr>
              <w:jc w:val="center"/>
            </w:pPr>
            <w:r w:rsidRPr="0086066E">
              <w:rPr>
                <w:rFonts w:hint="eastAsia"/>
              </w:rPr>
              <w:t>207</w:t>
            </w:r>
          </w:p>
        </w:tc>
      </w:tr>
      <w:tr w:rsidR="00D723A4" w:rsidRPr="0093505E" w:rsidTr="0093505E">
        <w:trPr>
          <w:trHeight w:val="465"/>
          <w:jc w:val="center"/>
        </w:trPr>
        <w:tc>
          <w:tcPr>
            <w:tcW w:w="1655" w:type="pct"/>
            <w:shd w:val="clear" w:color="auto" w:fill="auto"/>
          </w:tcPr>
          <w:p w:rsidR="00D723A4" w:rsidRPr="0086066E" w:rsidRDefault="00D723A4" w:rsidP="0093505E">
            <w:pPr>
              <w:jc w:val="center"/>
            </w:pPr>
            <w:r w:rsidRPr="0086066E">
              <w:rPr>
                <w:rFonts w:hint="eastAsia"/>
              </w:rPr>
              <w:t>2-</w:t>
            </w:r>
            <w:r w:rsidRPr="0086066E">
              <w:t>H</w:t>
            </w:r>
            <w:r w:rsidRPr="0086066E">
              <w:rPr>
                <w:rFonts w:hint="eastAsia"/>
              </w:rPr>
              <w:t>G</w:t>
            </w:r>
            <w:r w:rsidRPr="0086066E">
              <w:t>-β-CD</w:t>
            </w:r>
          </w:p>
        </w:tc>
        <w:tc>
          <w:tcPr>
            <w:tcW w:w="836" w:type="pct"/>
            <w:shd w:val="clear" w:color="auto" w:fill="auto"/>
          </w:tcPr>
          <w:p w:rsidR="00D723A4" w:rsidRPr="0086066E" w:rsidRDefault="00D723A4" w:rsidP="0093505E">
            <w:pPr>
              <w:jc w:val="center"/>
            </w:pPr>
            <w:r w:rsidRPr="0086066E">
              <w:rPr>
                <w:rFonts w:hint="eastAsia"/>
              </w:rPr>
              <w:t>325</w:t>
            </w:r>
          </w:p>
        </w:tc>
        <w:tc>
          <w:tcPr>
            <w:tcW w:w="836" w:type="pct"/>
            <w:shd w:val="clear" w:color="auto" w:fill="auto"/>
          </w:tcPr>
          <w:p w:rsidR="00D723A4" w:rsidRPr="0086066E" w:rsidRDefault="00D723A4" w:rsidP="0093505E">
            <w:pPr>
              <w:jc w:val="center"/>
            </w:pPr>
            <w:r w:rsidRPr="0086066E">
              <w:rPr>
                <w:rFonts w:hint="eastAsia"/>
              </w:rPr>
              <w:t>249</w:t>
            </w:r>
          </w:p>
        </w:tc>
        <w:tc>
          <w:tcPr>
            <w:tcW w:w="836" w:type="pct"/>
            <w:shd w:val="clear" w:color="auto" w:fill="auto"/>
          </w:tcPr>
          <w:p w:rsidR="00D723A4" w:rsidRPr="0086066E" w:rsidRDefault="00D723A4" w:rsidP="0093505E">
            <w:pPr>
              <w:jc w:val="center"/>
            </w:pPr>
            <w:r w:rsidRPr="0086066E">
              <w:rPr>
                <w:rFonts w:hint="eastAsia"/>
              </w:rPr>
              <w:t>175</w:t>
            </w:r>
          </w:p>
        </w:tc>
        <w:tc>
          <w:tcPr>
            <w:tcW w:w="836" w:type="pct"/>
            <w:shd w:val="clear" w:color="auto" w:fill="auto"/>
          </w:tcPr>
          <w:p w:rsidR="00D723A4" w:rsidRPr="0086066E" w:rsidRDefault="00D723A4" w:rsidP="0093505E">
            <w:pPr>
              <w:jc w:val="center"/>
            </w:pPr>
            <w:r w:rsidRPr="0086066E">
              <w:rPr>
                <w:rFonts w:hint="eastAsia"/>
              </w:rPr>
              <w:t>97</w:t>
            </w:r>
          </w:p>
        </w:tc>
      </w:tr>
      <w:tr w:rsidR="00D723A4" w:rsidRPr="0093505E" w:rsidTr="0093505E">
        <w:trPr>
          <w:trHeight w:val="465"/>
          <w:jc w:val="center"/>
        </w:trPr>
        <w:tc>
          <w:tcPr>
            <w:tcW w:w="1655" w:type="pct"/>
            <w:tcBorders>
              <w:bottom w:val="single" w:sz="4" w:space="0" w:color="auto"/>
            </w:tcBorders>
            <w:shd w:val="clear" w:color="auto" w:fill="auto"/>
          </w:tcPr>
          <w:p w:rsidR="00D723A4" w:rsidRPr="0086066E" w:rsidRDefault="00D723A4" w:rsidP="0093505E">
            <w:pPr>
              <w:jc w:val="center"/>
            </w:pPr>
            <w:r w:rsidRPr="0086066E">
              <w:rPr>
                <w:rFonts w:hint="eastAsia"/>
              </w:rPr>
              <w:t>2-</w:t>
            </w:r>
            <w:r w:rsidRPr="0086066E">
              <w:t>H</w:t>
            </w:r>
            <w:r w:rsidRPr="0086066E">
              <w:rPr>
                <w:rFonts w:hint="eastAsia"/>
              </w:rPr>
              <w:t>P</w:t>
            </w:r>
            <w:r w:rsidRPr="0086066E">
              <w:t xml:space="preserve">-β-CD </w:t>
            </w:r>
          </w:p>
        </w:tc>
        <w:tc>
          <w:tcPr>
            <w:tcW w:w="836" w:type="pct"/>
            <w:tcBorders>
              <w:bottom w:val="single" w:sz="4" w:space="0" w:color="auto"/>
            </w:tcBorders>
            <w:shd w:val="clear" w:color="auto" w:fill="auto"/>
          </w:tcPr>
          <w:p w:rsidR="00D723A4" w:rsidRPr="0086066E" w:rsidRDefault="00D723A4" w:rsidP="0093505E">
            <w:pPr>
              <w:jc w:val="center"/>
            </w:pPr>
            <w:r w:rsidRPr="0086066E">
              <w:rPr>
                <w:rFonts w:hint="eastAsia"/>
              </w:rPr>
              <w:t>758</w:t>
            </w:r>
          </w:p>
        </w:tc>
        <w:tc>
          <w:tcPr>
            <w:tcW w:w="836" w:type="pct"/>
            <w:tcBorders>
              <w:bottom w:val="single" w:sz="4" w:space="0" w:color="auto"/>
            </w:tcBorders>
            <w:shd w:val="clear" w:color="auto" w:fill="auto"/>
          </w:tcPr>
          <w:p w:rsidR="00D723A4" w:rsidRPr="0086066E" w:rsidRDefault="00D723A4" w:rsidP="0093505E">
            <w:pPr>
              <w:jc w:val="center"/>
            </w:pPr>
            <w:r w:rsidRPr="0086066E">
              <w:rPr>
                <w:rFonts w:hint="eastAsia"/>
              </w:rPr>
              <w:t>642</w:t>
            </w:r>
          </w:p>
        </w:tc>
        <w:tc>
          <w:tcPr>
            <w:tcW w:w="836" w:type="pct"/>
            <w:tcBorders>
              <w:bottom w:val="single" w:sz="4" w:space="0" w:color="auto"/>
            </w:tcBorders>
            <w:shd w:val="clear" w:color="auto" w:fill="auto"/>
          </w:tcPr>
          <w:p w:rsidR="00D723A4" w:rsidRPr="0086066E" w:rsidRDefault="00D723A4" w:rsidP="0093505E">
            <w:pPr>
              <w:jc w:val="center"/>
            </w:pPr>
            <w:r w:rsidRPr="0086066E">
              <w:rPr>
                <w:rFonts w:hint="eastAsia"/>
              </w:rPr>
              <w:t>570</w:t>
            </w:r>
          </w:p>
        </w:tc>
        <w:tc>
          <w:tcPr>
            <w:tcW w:w="836" w:type="pct"/>
            <w:tcBorders>
              <w:bottom w:val="single" w:sz="4" w:space="0" w:color="auto"/>
            </w:tcBorders>
            <w:shd w:val="clear" w:color="auto" w:fill="auto"/>
          </w:tcPr>
          <w:p w:rsidR="00D723A4" w:rsidRPr="0086066E" w:rsidRDefault="00D723A4" w:rsidP="0093505E">
            <w:pPr>
              <w:jc w:val="center"/>
            </w:pPr>
            <w:r w:rsidRPr="0086066E">
              <w:rPr>
                <w:rFonts w:hint="eastAsia"/>
              </w:rPr>
              <w:t>446</w:t>
            </w:r>
          </w:p>
        </w:tc>
      </w:tr>
    </w:tbl>
    <w:p w:rsidR="00D723A4" w:rsidRPr="0086066E" w:rsidRDefault="00B612F5" w:rsidP="00D723A4">
      <w:pPr>
        <w:ind w:firstLineChars="200" w:firstLine="422"/>
        <w:rPr>
          <w:sz w:val="18"/>
          <w:szCs w:val="18"/>
        </w:rPr>
      </w:pPr>
      <w:r w:rsidRPr="0086066E">
        <w:rPr>
          <w:rFonts w:cs="DLF-32769-4-771247063+ZFfCPF-17" w:hint="eastAsia"/>
          <w:b/>
          <w:noProof/>
          <w:kern w:val="0"/>
          <w:szCs w:val="21"/>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444500</wp:posOffset>
                </wp:positionV>
                <wp:extent cx="457200" cy="246380"/>
                <wp:effectExtent l="38735" t="9525" r="8890" b="58420"/>
                <wp:wrapNone/>
                <wp:docPr id="6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1905" id="Line 22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5pt" to="162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">
                <v:stroke endarrow="block"/>
              </v:line>
            </w:pict>
          </mc:Fallback>
        </mc:AlternateContent>
      </w:r>
      <w:r w:rsidR="00D723A4" w:rsidRPr="0086066E">
        <w:rPr>
          <w:rFonts w:cs="DLF-32769-4-771247063+ZFfCPF-17" w:hint="eastAsia"/>
          <w:kern w:val="0"/>
          <w:sz w:val="18"/>
          <w:szCs w:val="18"/>
        </w:rPr>
        <w:t>注：</w:t>
      </w:r>
      <w:r w:rsidR="00D723A4" w:rsidRPr="0086066E">
        <w:rPr>
          <w:rFonts w:hint="eastAsia"/>
          <w:sz w:val="18"/>
          <w:szCs w:val="18"/>
        </w:rPr>
        <w:t>如果是</w:t>
      </w:r>
      <w:r w:rsidR="00D723A4" w:rsidRPr="0086066E">
        <w:rPr>
          <w:sz w:val="18"/>
          <w:szCs w:val="18"/>
        </w:rPr>
        <w:t>坐标图</w:t>
      </w:r>
      <w:r w:rsidR="00D723A4" w:rsidRPr="0086066E">
        <w:rPr>
          <w:rFonts w:hint="eastAsia"/>
          <w:sz w:val="18"/>
          <w:szCs w:val="18"/>
        </w:rPr>
        <w:t>，则图</w:t>
      </w:r>
      <w:r w:rsidR="00D723A4" w:rsidRPr="0086066E">
        <w:rPr>
          <w:sz w:val="18"/>
          <w:szCs w:val="18"/>
        </w:rPr>
        <w:t>中坐标上须注明标度值，并标明坐标轴所表示的物理量名称及量纲（沿坐标轴指向顺序标出），应按国际标准（</w:t>
      </w:r>
      <w:r w:rsidR="00D723A4" w:rsidRPr="0086066E">
        <w:rPr>
          <w:sz w:val="18"/>
          <w:szCs w:val="18"/>
        </w:rPr>
        <w:t>SI</w:t>
      </w:r>
      <w:r w:rsidR="00D723A4" w:rsidRPr="0086066E">
        <w:rPr>
          <w:sz w:val="18"/>
          <w:szCs w:val="18"/>
        </w:rPr>
        <w:t>）标注，例如：</w:t>
      </w:r>
      <w:r w:rsidR="00D723A4" w:rsidRPr="0086066E">
        <w:rPr>
          <w:sz w:val="18"/>
          <w:szCs w:val="18"/>
        </w:rPr>
        <w:t>kW</w:t>
      </w:r>
      <w:r w:rsidR="00D723A4" w:rsidRPr="0086066E">
        <w:rPr>
          <w:sz w:val="18"/>
          <w:szCs w:val="18"/>
        </w:rPr>
        <w:t>，</w:t>
      </w:r>
      <w:r w:rsidR="00D723A4" w:rsidRPr="0086066E">
        <w:rPr>
          <w:sz w:val="18"/>
          <w:szCs w:val="18"/>
        </w:rPr>
        <w:t>m/s</w:t>
      </w:r>
      <w:r w:rsidR="00D723A4" w:rsidRPr="0086066E">
        <w:rPr>
          <w:sz w:val="18"/>
          <w:szCs w:val="18"/>
        </w:rPr>
        <w:t>，</w:t>
      </w:r>
      <w:proofErr w:type="spellStart"/>
      <w:r w:rsidR="00D723A4" w:rsidRPr="0086066E">
        <w:rPr>
          <w:sz w:val="18"/>
          <w:szCs w:val="18"/>
        </w:rPr>
        <w:t>N·m</w:t>
      </w:r>
      <w:proofErr w:type="spellEnd"/>
      <w:r w:rsidR="00D723A4" w:rsidRPr="0086066E">
        <w:rPr>
          <w:sz w:val="18"/>
          <w:szCs w:val="18"/>
        </w:rPr>
        <w:t>等；字体用小五号宋体。</w:t>
      </w:r>
    </w:p>
    <w:p w:rsidR="00D723A4" w:rsidRPr="0086066E" w:rsidRDefault="00B612F5" w:rsidP="00D723A4">
      <w:pPr>
        <w:autoSpaceDE w:val="0"/>
        <w:autoSpaceDN w:val="0"/>
        <w:adjustRightInd w:val="0"/>
        <w:spacing w:before="60" w:after="60"/>
        <w:ind w:firstLineChars="196" w:firstLine="413"/>
        <w:rPr>
          <w:rFonts w:cs="DLF-32769-4-771247063+ZFfCPF-17"/>
          <w:b/>
          <w:kern w:val="0"/>
          <w:szCs w:val="21"/>
        </w:rPr>
      </w:pPr>
      <w:r w:rsidRPr="0086066E">
        <w:rPr>
          <w:rFonts w:cs="DLF-32769-4-771247063+ZFfCPF-17" w:hint="eastAsia"/>
          <w:b/>
          <w:noProof/>
          <w:kern w:val="0"/>
          <w:szCs w:val="21"/>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74930</wp:posOffset>
                </wp:positionV>
                <wp:extent cx="1257300" cy="396240"/>
                <wp:effectExtent l="10160" t="10795" r="8890" b="12065"/>
                <wp:wrapNone/>
                <wp:docPr id="65"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624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Pr>
                                <w:rFonts w:hint="eastAsia"/>
                                <w:b/>
                                <w:color w:val="0000FF"/>
                                <w:sz w:val="18"/>
                              </w:rPr>
                              <w:t>小五号宋体</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55" style="position:absolute;left:0;text-align:left;margin-left:27pt;margin-top:5.9pt;width:99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">
                <v:textbox>
                  <w:txbxContent>
                    <w:p w:rsidR="0085772C" w:rsidRPr="000937C1" w:rsidRDefault="0085772C" w:rsidP="00D723A4">
                      <w:pPr>
                        <w:rPr>
                          <w:b/>
                          <w:color w:val="0000FF"/>
                          <w:sz w:val="18"/>
                        </w:rPr>
                      </w:pPr>
                      <w:r>
                        <w:rPr>
                          <w:rFonts w:hint="eastAsia"/>
                          <w:b/>
                          <w:color w:val="0000FF"/>
                          <w:sz w:val="18"/>
                        </w:rPr>
                        <w:t>小五号宋体</w:t>
                      </w:r>
                    </w:p>
                    <w:p w:rsidR="0085772C" w:rsidRDefault="0085772C" w:rsidP="00D723A4">
                      <w:pPr>
                        <w:adjustRightInd w:val="0"/>
                        <w:snapToGrid w:val="0"/>
                      </w:pPr>
                      <w:r>
                        <w:rPr>
                          <w:rFonts w:hint="eastAsia"/>
                        </w:rPr>
                        <w:t>格</w:t>
                      </w:r>
                    </w:p>
                  </w:txbxContent>
                </v:textbox>
              </v:oval>
            </w:pict>
          </mc:Fallback>
        </mc:AlternateContent>
      </w:r>
    </w:p>
    <w:p w:rsidR="00D723A4" w:rsidRPr="0086066E" w:rsidRDefault="00D723A4" w:rsidP="00D723A4">
      <w:pPr>
        <w:autoSpaceDE w:val="0"/>
        <w:autoSpaceDN w:val="0"/>
        <w:adjustRightInd w:val="0"/>
        <w:spacing w:before="60" w:after="60"/>
        <w:ind w:firstLineChars="196" w:firstLine="413"/>
        <w:rPr>
          <w:rFonts w:cs="DLF-32769-4-771247063+ZFfCPF-17"/>
          <w:b/>
          <w:kern w:val="0"/>
          <w:szCs w:val="21"/>
        </w:rPr>
      </w:pPr>
    </w:p>
    <w:p w:rsidR="00D723A4" w:rsidRPr="0086066E" w:rsidRDefault="00D723A4" w:rsidP="00D723A4">
      <w:pPr>
        <w:autoSpaceDE w:val="0"/>
        <w:autoSpaceDN w:val="0"/>
        <w:adjustRightInd w:val="0"/>
        <w:spacing w:before="60" w:after="60"/>
        <w:rPr>
          <w:rFonts w:cs="DLF-32769-4-771247063+ZFfCPF-17"/>
          <w:b/>
          <w:kern w:val="0"/>
          <w:szCs w:val="21"/>
        </w:rPr>
      </w:pPr>
    </w:p>
    <w:p w:rsidR="00D723A4" w:rsidRPr="0086066E" w:rsidRDefault="00D723A4" w:rsidP="00D723A4">
      <w:pPr>
        <w:snapToGrid w:val="0"/>
        <w:spacing w:line="360" w:lineRule="auto"/>
        <w:ind w:firstLineChars="200" w:firstLine="422"/>
        <w:rPr>
          <w:rFonts w:cs="DLF-32769-4-771247063+ZFfCPF-17"/>
          <w:b/>
          <w:color w:val="0000FF"/>
          <w:kern w:val="0"/>
          <w:szCs w:val="21"/>
        </w:rPr>
      </w:pPr>
      <w:r w:rsidRPr="0086066E">
        <w:rPr>
          <w:rFonts w:cs="DLF-32769-4-771247063+ZFfCPF-17" w:hint="eastAsia"/>
          <w:b/>
          <w:color w:val="0000FF"/>
          <w:kern w:val="0"/>
          <w:szCs w:val="21"/>
        </w:rPr>
        <w:t>注：</w:t>
      </w:r>
    </w:p>
    <w:p w:rsidR="00D723A4" w:rsidRPr="0086066E" w:rsidRDefault="00D723A4" w:rsidP="00D723A4">
      <w:pPr>
        <w:snapToGrid w:val="0"/>
        <w:spacing w:line="360" w:lineRule="auto"/>
        <w:ind w:firstLineChars="200" w:firstLine="480"/>
        <w:rPr>
          <w:rFonts w:cs="DLF-32769-4-771247063+ZFfCPF-17"/>
          <w:b/>
          <w:color w:val="0000FF"/>
          <w:kern w:val="0"/>
          <w:szCs w:val="21"/>
        </w:rPr>
      </w:pPr>
      <w:r w:rsidRPr="0086066E">
        <w:rPr>
          <w:color w:val="0000FF"/>
          <w:sz w:val="24"/>
        </w:rPr>
        <w:lastRenderedPageBreak/>
        <w:t>①</w:t>
      </w:r>
      <w:r w:rsidRPr="0086066E">
        <w:rPr>
          <w:rFonts w:hint="eastAsia"/>
          <w:color w:val="0000FF"/>
          <w:sz w:val="24"/>
        </w:rPr>
        <w:t xml:space="preserve"> </w:t>
      </w:r>
      <w:r w:rsidRPr="0086066E">
        <w:rPr>
          <w:rFonts w:hint="eastAsia"/>
          <w:color w:val="0000FF"/>
          <w:sz w:val="24"/>
        </w:rPr>
        <w:t>表与正文之间要有一行的间距。</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②</w:t>
      </w:r>
      <w:r w:rsidRPr="0086066E">
        <w:rPr>
          <w:rFonts w:hint="eastAsia"/>
          <w:color w:val="0000FF"/>
          <w:sz w:val="24"/>
        </w:rPr>
        <w:t xml:space="preserve"> </w:t>
      </w:r>
      <w:r w:rsidRPr="0086066E">
        <w:rPr>
          <w:color w:val="0000FF"/>
          <w:sz w:val="24"/>
        </w:rPr>
        <w:t>表格应按章编号，如表</w:t>
      </w:r>
      <w:r w:rsidRPr="0086066E">
        <w:rPr>
          <w:rFonts w:hint="eastAsia"/>
          <w:color w:val="0000FF"/>
          <w:sz w:val="24"/>
        </w:rPr>
        <w:t>3</w:t>
      </w:r>
      <w:r w:rsidRPr="0086066E">
        <w:rPr>
          <w:color w:val="0000FF"/>
          <w:sz w:val="24"/>
        </w:rPr>
        <w:t>-1</w:t>
      </w:r>
      <w:r w:rsidRPr="0086066E">
        <w:rPr>
          <w:color w:val="0000FF"/>
          <w:sz w:val="24"/>
        </w:rPr>
        <w:t>，并需有表题（表的说明</w:t>
      </w:r>
      <w:r w:rsidRPr="0086066E">
        <w:rPr>
          <w:rFonts w:hint="eastAsia"/>
          <w:color w:val="0000FF"/>
          <w:sz w:val="24"/>
        </w:rPr>
        <w:t>，中英文对照</w:t>
      </w:r>
      <w:r w:rsidRPr="0086066E">
        <w:rPr>
          <w:color w:val="0000FF"/>
          <w:sz w:val="24"/>
        </w:rPr>
        <w:t>），表格应为</w:t>
      </w:r>
      <w:r w:rsidRPr="0086066E">
        <w:rPr>
          <w:rFonts w:eastAsia="黑体" w:hint="eastAsia"/>
          <w:color w:val="0000FF"/>
          <w:sz w:val="24"/>
        </w:rPr>
        <w:t>三线表</w:t>
      </w:r>
      <w:r w:rsidRPr="0086066E">
        <w:rPr>
          <w:color w:val="0000FF"/>
          <w:sz w:val="24"/>
        </w:rPr>
        <w:t>（特殊情况例外）。表内同一栏的数字必须上下对齐。表内不宜用</w:t>
      </w:r>
      <w:r w:rsidRPr="0086066E">
        <w:rPr>
          <w:color w:val="0000FF"/>
          <w:sz w:val="24"/>
        </w:rPr>
        <w:t>“</w:t>
      </w:r>
      <w:r w:rsidRPr="0086066E">
        <w:rPr>
          <w:color w:val="0000FF"/>
          <w:sz w:val="24"/>
        </w:rPr>
        <w:t>同上</w:t>
      </w:r>
      <w:r w:rsidRPr="0086066E">
        <w:rPr>
          <w:color w:val="0000FF"/>
          <w:sz w:val="24"/>
        </w:rPr>
        <w:t>”</w:t>
      </w:r>
      <w:r w:rsidRPr="0086066E">
        <w:rPr>
          <w:color w:val="0000FF"/>
          <w:sz w:val="24"/>
        </w:rPr>
        <w:t>、</w:t>
      </w:r>
      <w:r w:rsidRPr="0086066E">
        <w:rPr>
          <w:color w:val="0000FF"/>
          <w:sz w:val="24"/>
        </w:rPr>
        <w:t>“</w:t>
      </w:r>
      <w:r w:rsidRPr="0086066E">
        <w:rPr>
          <w:color w:val="0000FF"/>
          <w:sz w:val="24"/>
        </w:rPr>
        <w:t>同右</w:t>
      </w:r>
      <w:r w:rsidRPr="0086066E">
        <w:rPr>
          <w:color w:val="0000FF"/>
          <w:sz w:val="24"/>
        </w:rPr>
        <w:t>”</w:t>
      </w:r>
      <w:r w:rsidRPr="0086066E">
        <w:rPr>
          <w:color w:val="0000FF"/>
          <w:sz w:val="24"/>
        </w:rPr>
        <w:t>、</w:t>
      </w:r>
      <w:r w:rsidRPr="0086066E">
        <w:rPr>
          <w:color w:val="0000FF"/>
          <w:sz w:val="24"/>
        </w:rPr>
        <w:t>“//”</w:t>
      </w:r>
      <w:r w:rsidRPr="0086066E">
        <w:rPr>
          <w:color w:val="0000FF"/>
          <w:sz w:val="24"/>
        </w:rPr>
        <w:t>和类似词，一律填入具体数字或文字。表内</w:t>
      </w:r>
      <w:r w:rsidRPr="0086066E">
        <w:rPr>
          <w:color w:val="0000FF"/>
          <w:sz w:val="24"/>
        </w:rPr>
        <w:t>“</w:t>
      </w:r>
      <w:r w:rsidRPr="0086066E">
        <w:rPr>
          <w:color w:val="0000FF"/>
          <w:sz w:val="24"/>
        </w:rPr>
        <w:t>空白</w:t>
      </w:r>
      <w:r w:rsidRPr="0086066E">
        <w:rPr>
          <w:color w:val="0000FF"/>
          <w:sz w:val="24"/>
        </w:rPr>
        <w:t>”</w:t>
      </w:r>
      <w:r w:rsidRPr="0086066E">
        <w:rPr>
          <w:color w:val="0000FF"/>
          <w:sz w:val="24"/>
        </w:rPr>
        <w:t>代表</w:t>
      </w:r>
      <w:proofErr w:type="gramStart"/>
      <w:r w:rsidRPr="0086066E">
        <w:rPr>
          <w:color w:val="0000FF"/>
          <w:sz w:val="24"/>
        </w:rPr>
        <w:t>未测或</w:t>
      </w:r>
      <w:proofErr w:type="gramEnd"/>
      <w:r w:rsidRPr="0086066E">
        <w:rPr>
          <w:color w:val="0000FF"/>
          <w:sz w:val="24"/>
        </w:rPr>
        <w:t>无此项；</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③</w:t>
      </w:r>
      <w:r w:rsidRPr="0086066E">
        <w:rPr>
          <w:rFonts w:hint="eastAsia"/>
          <w:color w:val="0000FF"/>
          <w:sz w:val="24"/>
        </w:rPr>
        <w:t xml:space="preserve"> </w:t>
      </w:r>
      <w:r w:rsidRPr="0086066E">
        <w:rPr>
          <w:color w:val="0000FF"/>
          <w:sz w:val="24"/>
        </w:rPr>
        <w:t>表号及表标题用</w:t>
      </w:r>
      <w:r w:rsidRPr="0086066E">
        <w:rPr>
          <w:rFonts w:eastAsia="黑体"/>
          <w:color w:val="0000FF"/>
          <w:sz w:val="24"/>
        </w:rPr>
        <w:t>五号黑体</w:t>
      </w:r>
      <w:r w:rsidRPr="0086066E">
        <w:rPr>
          <w:color w:val="0000FF"/>
          <w:sz w:val="24"/>
        </w:rPr>
        <w:t>在表格上方居中排列</w:t>
      </w:r>
      <w:r w:rsidRPr="0086066E">
        <w:rPr>
          <w:b/>
          <w:color w:val="0000FF"/>
          <w:sz w:val="24"/>
        </w:rPr>
        <w:t>，表内中文一般用五号宋体，西文用</w:t>
      </w:r>
      <w:r w:rsidRPr="0086066E">
        <w:rPr>
          <w:color w:val="0000FF"/>
          <w:sz w:val="24"/>
        </w:rPr>
        <w:t>Times New Roma</w:t>
      </w:r>
      <w:r w:rsidRPr="0086066E">
        <w:rPr>
          <w:rFonts w:eastAsia="黑体"/>
          <w:color w:val="0000FF"/>
          <w:sz w:val="24"/>
        </w:rPr>
        <w:t>n</w:t>
      </w:r>
      <w:r w:rsidRPr="0086066E">
        <w:rPr>
          <w:rFonts w:eastAsia="黑体" w:hint="eastAsia"/>
          <w:color w:val="0000FF"/>
          <w:sz w:val="24"/>
        </w:rPr>
        <w:t>五号</w:t>
      </w:r>
      <w:r w:rsidRPr="0086066E">
        <w:rPr>
          <w:rFonts w:eastAsia="黑体"/>
          <w:color w:val="0000FF"/>
          <w:sz w:val="24"/>
        </w:rPr>
        <w:t>字体</w:t>
      </w:r>
      <w:r w:rsidRPr="0086066E">
        <w:rPr>
          <w:b/>
          <w:color w:val="0000FF"/>
          <w:sz w:val="24"/>
        </w:rPr>
        <w:t>；</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④</w:t>
      </w:r>
      <w:r w:rsidRPr="0086066E">
        <w:rPr>
          <w:rFonts w:hint="eastAsia"/>
          <w:color w:val="0000FF"/>
          <w:sz w:val="24"/>
        </w:rPr>
        <w:t xml:space="preserve"> </w:t>
      </w:r>
      <w:r w:rsidRPr="0086066E">
        <w:rPr>
          <w:color w:val="0000FF"/>
          <w:sz w:val="24"/>
        </w:rPr>
        <w:t>表格的设计应紧跟文述。若为大表或作为工具使用的表格，可作为附表在附录中给出；</w:t>
      </w:r>
    </w:p>
    <w:p w:rsidR="00D723A4" w:rsidRPr="0086066E" w:rsidRDefault="00D723A4" w:rsidP="00D723A4">
      <w:pPr>
        <w:snapToGrid w:val="0"/>
        <w:spacing w:line="360" w:lineRule="auto"/>
        <w:ind w:firstLineChars="200" w:firstLine="480"/>
        <w:rPr>
          <w:color w:val="0000FF"/>
          <w:sz w:val="24"/>
        </w:rPr>
      </w:pPr>
      <w:r w:rsidRPr="0086066E">
        <w:rPr>
          <w:rFonts w:hint="eastAsia"/>
          <w:color w:val="0000FF"/>
          <w:sz w:val="24"/>
        </w:rPr>
        <w:t>⑤</w:t>
      </w:r>
      <w:r w:rsidRPr="0086066E">
        <w:rPr>
          <w:rFonts w:hint="eastAsia"/>
          <w:color w:val="0000FF"/>
          <w:sz w:val="24"/>
        </w:rPr>
        <w:t xml:space="preserve"> </w:t>
      </w:r>
      <w:r w:rsidRPr="0086066E">
        <w:rPr>
          <w:color w:val="0000FF"/>
          <w:sz w:val="24"/>
        </w:rPr>
        <w:t>表中各物理量及</w:t>
      </w:r>
      <w:proofErr w:type="gramStart"/>
      <w:r w:rsidRPr="0086066E">
        <w:rPr>
          <w:color w:val="0000FF"/>
          <w:sz w:val="24"/>
        </w:rPr>
        <w:t>量纲均</w:t>
      </w:r>
      <w:proofErr w:type="gramEnd"/>
      <w:r w:rsidRPr="0086066E">
        <w:rPr>
          <w:color w:val="0000FF"/>
          <w:sz w:val="24"/>
        </w:rPr>
        <w:t>按国际标准（</w:t>
      </w:r>
      <w:r w:rsidRPr="0086066E">
        <w:rPr>
          <w:color w:val="0000FF"/>
          <w:sz w:val="24"/>
        </w:rPr>
        <w:t>SI</w:t>
      </w:r>
      <w:r w:rsidRPr="0086066E">
        <w:rPr>
          <w:color w:val="0000FF"/>
          <w:sz w:val="24"/>
        </w:rPr>
        <w:t>）及国家规定的符号和法定计量单位标注</w:t>
      </w:r>
      <w:r w:rsidRPr="0086066E">
        <w:rPr>
          <w:rFonts w:hint="eastAsia"/>
          <w:color w:val="0000FF"/>
          <w:sz w:val="24"/>
        </w:rPr>
        <w:t>。</w:t>
      </w:r>
    </w:p>
    <w:p w:rsidR="00D723A4" w:rsidRPr="0086066E" w:rsidRDefault="00D723A4" w:rsidP="00D723A4">
      <w:pPr>
        <w:autoSpaceDE w:val="0"/>
        <w:autoSpaceDN w:val="0"/>
        <w:adjustRightInd w:val="0"/>
        <w:spacing w:before="60" w:after="60"/>
        <w:ind w:firstLineChars="196" w:firstLine="470"/>
        <w:rPr>
          <w:color w:val="0000FF"/>
          <w:sz w:val="24"/>
        </w:rPr>
      </w:pPr>
      <w:r w:rsidRPr="0086066E">
        <w:rPr>
          <w:rFonts w:hint="eastAsia"/>
          <w:color w:val="0000FF"/>
          <w:sz w:val="24"/>
        </w:rPr>
        <w:t>⑥</w:t>
      </w:r>
      <w:r w:rsidRPr="0086066E">
        <w:rPr>
          <w:rFonts w:hint="eastAsia"/>
          <w:color w:val="0000FF"/>
          <w:sz w:val="24"/>
        </w:rPr>
        <w:t xml:space="preserve"> </w:t>
      </w:r>
      <w:r w:rsidRPr="0086066E">
        <w:rPr>
          <w:rFonts w:hint="eastAsia"/>
          <w:color w:val="0000FF"/>
          <w:sz w:val="24"/>
        </w:rPr>
        <w:t>表因长度问题经拆分时，在次页或后面几页的表格后续部分</w:t>
      </w:r>
      <w:proofErr w:type="gramStart"/>
      <w:r w:rsidRPr="0086066E">
        <w:rPr>
          <w:rFonts w:hint="eastAsia"/>
          <w:color w:val="0000FF"/>
          <w:sz w:val="24"/>
        </w:rPr>
        <w:t>均加表头</w:t>
      </w:r>
      <w:proofErr w:type="gramEnd"/>
      <w:r w:rsidRPr="0086066E">
        <w:rPr>
          <w:rFonts w:hint="eastAsia"/>
          <w:color w:val="0000FF"/>
          <w:sz w:val="24"/>
        </w:rPr>
        <w:t>，表头后加“续表</w:t>
      </w:r>
      <w:r w:rsidRPr="0086066E">
        <w:rPr>
          <w:rFonts w:hint="eastAsia"/>
          <w:color w:val="0000FF"/>
          <w:sz w:val="24"/>
        </w:rPr>
        <w:t>1</w:t>
      </w:r>
      <w:smartTag w:uri="urn:schemas-microsoft-com:office:smarttags" w:element="chmetcnv">
        <w:smartTagPr>
          <w:attr w:name="TCSC" w:val="0"/>
          <w:attr w:name="NumberType" w:val="1"/>
          <w:attr w:name="Negative" w:val="True"/>
          <w:attr w:name="HasSpace" w:val="False"/>
          <w:attr w:name="SourceValue" w:val="1"/>
          <w:attr w:name="UnitName" w:val="”"/>
        </w:smartTagPr>
        <w:r w:rsidRPr="0086066E">
          <w:rPr>
            <w:rFonts w:hint="eastAsia"/>
            <w:color w:val="0000FF"/>
            <w:sz w:val="24"/>
          </w:rPr>
          <w:t>-1</w:t>
        </w:r>
        <w:r w:rsidRPr="0086066E">
          <w:rPr>
            <w:rFonts w:hint="eastAsia"/>
            <w:color w:val="0000FF"/>
            <w:sz w:val="24"/>
          </w:rPr>
          <w:t>”</w:t>
        </w:r>
      </w:smartTag>
      <w:r w:rsidRPr="0086066E">
        <w:rPr>
          <w:rFonts w:hint="eastAsia"/>
          <w:color w:val="0000FF"/>
          <w:sz w:val="24"/>
        </w:rPr>
        <w:t>。</w:t>
      </w:r>
    </w:p>
    <w:p w:rsidR="00D723A4" w:rsidRPr="0086066E" w:rsidRDefault="00D723A4" w:rsidP="00D723A4">
      <w:pPr>
        <w:autoSpaceDE w:val="0"/>
        <w:autoSpaceDN w:val="0"/>
        <w:adjustRightInd w:val="0"/>
        <w:spacing w:before="60" w:after="60"/>
        <w:ind w:firstLineChars="196" w:firstLine="470"/>
        <w:rPr>
          <w:color w:val="0000FF"/>
          <w:sz w:val="24"/>
        </w:rPr>
      </w:pPr>
      <w:r w:rsidRPr="0086066E">
        <w:rPr>
          <w:rFonts w:hint="eastAsia"/>
          <w:color w:val="0000FF"/>
          <w:sz w:val="24"/>
        </w:rPr>
        <w:t>⑦</w:t>
      </w:r>
      <w:r w:rsidRPr="0086066E">
        <w:rPr>
          <w:rFonts w:hint="eastAsia"/>
          <w:color w:val="0000FF"/>
          <w:sz w:val="24"/>
        </w:rPr>
        <w:t xml:space="preserve"> </w:t>
      </w:r>
      <w:r w:rsidRPr="0086066E">
        <w:rPr>
          <w:rFonts w:hint="eastAsia"/>
          <w:color w:val="0000FF"/>
          <w:sz w:val="24"/>
        </w:rPr>
        <w:t>表格如若是参考他人文献需标明资料来源出处，格式与参考文献相同，资料来源为五号字体，于表格下方另起一行左顶格，且</w:t>
      </w:r>
      <w:proofErr w:type="gramStart"/>
      <w:r w:rsidRPr="0086066E">
        <w:rPr>
          <w:rFonts w:hint="eastAsia"/>
          <w:color w:val="0000FF"/>
          <w:sz w:val="24"/>
        </w:rPr>
        <w:t>表格需空一行</w:t>
      </w:r>
      <w:proofErr w:type="gramEnd"/>
      <w:r w:rsidRPr="0086066E">
        <w:rPr>
          <w:rFonts w:hint="eastAsia"/>
          <w:color w:val="0000FF"/>
          <w:sz w:val="24"/>
        </w:rPr>
        <w:t>与文本隔开。</w:t>
      </w:r>
    </w:p>
    <w:p w:rsidR="00D723A4" w:rsidRDefault="00D723A4" w:rsidP="00D723A4">
      <w:pPr>
        <w:autoSpaceDE w:val="0"/>
        <w:autoSpaceDN w:val="0"/>
        <w:adjustRightInd w:val="0"/>
        <w:spacing w:before="60" w:after="60"/>
        <w:rPr>
          <w:rFonts w:cs="DLF-32769-4-771247063+ZFfCPF-17"/>
          <w:b/>
          <w:kern w:val="0"/>
          <w:szCs w:val="21"/>
        </w:rPr>
      </w:pPr>
    </w:p>
    <w:p w:rsidR="008820DD" w:rsidRPr="0086066E" w:rsidRDefault="008820DD" w:rsidP="00D723A4">
      <w:pPr>
        <w:autoSpaceDE w:val="0"/>
        <w:autoSpaceDN w:val="0"/>
        <w:adjustRightInd w:val="0"/>
        <w:spacing w:before="60" w:after="60"/>
        <w:rPr>
          <w:rFonts w:cs="DLF-32769-4-771247063+ZFfCPF-17"/>
          <w:b/>
          <w:kern w:val="0"/>
          <w:szCs w:val="21"/>
        </w:rPr>
      </w:pPr>
    </w:p>
    <w:p w:rsidR="00D723A4" w:rsidRPr="0086066E" w:rsidRDefault="00D723A4" w:rsidP="00D723A4">
      <w:pPr>
        <w:autoSpaceDE w:val="0"/>
        <w:autoSpaceDN w:val="0"/>
        <w:adjustRightInd w:val="0"/>
        <w:spacing w:before="60" w:after="60"/>
        <w:ind w:firstLineChars="196" w:firstLine="590"/>
        <w:rPr>
          <w:rFonts w:cs="DLF-32769-4-771247063+ZFfCPF-17"/>
          <w:b/>
          <w:kern w:val="0"/>
          <w:sz w:val="30"/>
          <w:szCs w:val="30"/>
        </w:rPr>
      </w:pPr>
      <w:r w:rsidRPr="0086066E">
        <w:rPr>
          <w:rFonts w:cs="DLF-32769-4-771247063+ZFfCPF-17" w:hint="eastAsia"/>
          <w:b/>
          <w:kern w:val="0"/>
          <w:sz w:val="30"/>
          <w:szCs w:val="30"/>
        </w:rPr>
        <w:t>文中图的要求：</w:t>
      </w:r>
    </w:p>
    <w:p w:rsidR="00D723A4" w:rsidRPr="0086066E" w:rsidRDefault="00B612F5" w:rsidP="00D723A4">
      <w:pPr>
        <w:autoSpaceDE w:val="0"/>
        <w:autoSpaceDN w:val="0"/>
        <w:adjustRightInd w:val="0"/>
        <w:spacing w:before="60" w:after="60"/>
        <w:ind w:firstLineChars="196" w:firstLine="412"/>
        <w:jc w:val="center"/>
        <w:rPr>
          <w:color w:val="000000"/>
        </w:rPr>
      </w:pPr>
      <w:r w:rsidRPr="0086066E">
        <w:rPr>
          <w:rFonts w:eastAsia="黑体" w:cs="AdobeSongStd-Light-Acro" w:hint="eastAsia"/>
          <w:noProof/>
          <w:color w:val="000000"/>
          <w:kern w:val="0"/>
          <w:szCs w:val="21"/>
        </w:rPr>
        <mc:AlternateContent>
          <mc:Choice Requires="wps">
            <w:drawing>
              <wp:anchor distT="0" distB="0" distL="114300" distR="114300" simplePos="0" relativeHeight="251649024" behindDoc="0" locked="0" layoutInCell="1" allowOverlap="1">
                <wp:simplePos x="0" y="0"/>
                <wp:positionH relativeFrom="column">
                  <wp:posOffset>4800600</wp:posOffset>
                </wp:positionH>
                <wp:positionV relativeFrom="paragraph">
                  <wp:posOffset>339090</wp:posOffset>
                </wp:positionV>
                <wp:extent cx="1714500" cy="1245870"/>
                <wp:effectExtent l="635" t="1270" r="0" b="635"/>
                <wp:wrapNone/>
                <wp:docPr id="6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Default="0085772C" w:rsidP="00D723A4">
                            <w:pPr>
                              <w:ind w:firstLineChars="196" w:firstLine="354"/>
                              <w:rPr>
                                <w:b/>
                                <w:color w:val="0000FF"/>
                                <w:sz w:val="18"/>
                              </w:rPr>
                            </w:pPr>
                            <w:r w:rsidRPr="000937C1">
                              <w:rPr>
                                <w:rFonts w:hint="eastAsia"/>
                                <w:b/>
                                <w:color w:val="0000FF"/>
                                <w:sz w:val="18"/>
                              </w:rPr>
                              <w:t>图题：黑体五号居中；</w:t>
                            </w:r>
                          </w:p>
                          <w:p w:rsidR="0085772C" w:rsidRDefault="0085772C" w:rsidP="00D723A4">
                            <w:pPr>
                              <w:ind w:firstLineChars="196" w:firstLine="354"/>
                              <w:rPr>
                                <w:rFonts w:ascii="宋体" w:hAnsi="宋体"/>
                                <w:b/>
                                <w:color w:val="0000FF"/>
                                <w:sz w:val="18"/>
                              </w:rPr>
                            </w:pPr>
                            <w:r>
                              <w:rPr>
                                <w:rFonts w:hint="eastAsia"/>
                                <w:b/>
                                <w:color w:val="0000FF"/>
                                <w:sz w:val="18"/>
                              </w:rPr>
                              <w:t>前后各</w:t>
                            </w:r>
                            <w:smartTag w:uri="urn:schemas-microsoft-com:office:smarttags" w:element="chmetcnv">
                              <w:smartTagPr>
                                <w:attr w:name="TCSC" w:val="0"/>
                                <w:attr w:name="NumberType" w:val="1"/>
                                <w:attr w:name="Negative" w:val="False"/>
                                <w:attr w:name="HasSpace" w:val="False"/>
                                <w:attr w:name="SourceValue" w:val="3"/>
                                <w:attr w:name="UnitName" w:val="磅"/>
                              </w:smartTagPr>
                              <w:r>
                                <w:rPr>
                                  <w:rFonts w:hint="eastAsia"/>
                                  <w:b/>
                                  <w:color w:val="0000FF"/>
                                  <w:sz w:val="18"/>
                                </w:rPr>
                                <w:t>3</w:t>
                              </w:r>
                              <w:r>
                                <w:rPr>
                                  <w:rFonts w:hint="eastAsia"/>
                                  <w:b/>
                                  <w:color w:val="0000FF"/>
                                  <w:sz w:val="18"/>
                                </w:rPr>
                                <w:t>磅</w:t>
                              </w:r>
                            </w:smartTag>
                            <w:r>
                              <w:rPr>
                                <w:rFonts w:hint="eastAsia"/>
                                <w:b/>
                                <w:color w:val="0000FF"/>
                                <w:sz w:val="18"/>
                              </w:rPr>
                              <w:t>。</w:t>
                            </w:r>
                            <w:r w:rsidRPr="000937C1">
                              <w:rPr>
                                <w:rFonts w:hint="eastAsia"/>
                                <w:b/>
                                <w:color w:val="0000FF"/>
                                <w:sz w:val="18"/>
                              </w:rPr>
                              <w:t>图中</w:t>
                            </w:r>
                            <w:r>
                              <w:rPr>
                                <w:rFonts w:hint="eastAsia"/>
                                <w:b/>
                                <w:color w:val="0000FF"/>
                                <w:sz w:val="18"/>
                              </w:rPr>
                              <w:t>汉</w:t>
                            </w:r>
                            <w:r w:rsidRPr="000937C1">
                              <w:rPr>
                                <w:rFonts w:hint="eastAsia"/>
                                <w:b/>
                                <w:color w:val="0000FF"/>
                                <w:sz w:val="18"/>
                              </w:rPr>
                              <w:t>字</w:t>
                            </w:r>
                            <w:r>
                              <w:rPr>
                                <w:rFonts w:hint="eastAsia"/>
                                <w:b/>
                                <w:color w:val="0000FF"/>
                                <w:sz w:val="18"/>
                              </w:rPr>
                              <w:t>为</w:t>
                            </w:r>
                            <w:r w:rsidRPr="000937C1">
                              <w:rPr>
                                <w:rFonts w:ascii="宋体" w:hAnsi="宋体" w:hint="eastAsia"/>
                                <w:b/>
                                <w:color w:val="0000FF"/>
                                <w:sz w:val="18"/>
                              </w:rPr>
                              <w:t>宋体五号字，</w:t>
                            </w:r>
                            <w:r w:rsidRPr="000937C1">
                              <w:rPr>
                                <w:rFonts w:hint="eastAsia"/>
                                <w:b/>
                                <w:color w:val="0000FF"/>
                                <w:sz w:val="18"/>
                              </w:rPr>
                              <w:t>西文用</w:t>
                            </w:r>
                            <w:r w:rsidRPr="000937C1">
                              <w:rPr>
                                <w:rFonts w:hint="eastAsia"/>
                                <w:b/>
                                <w:color w:val="0000FF"/>
                                <w:sz w:val="18"/>
                              </w:rPr>
                              <w:t>Time New Roman</w:t>
                            </w:r>
                            <w:r w:rsidRPr="000937C1">
                              <w:rPr>
                                <w:rFonts w:hint="eastAsia"/>
                                <w:b/>
                                <w:color w:val="0000FF"/>
                                <w:sz w:val="18"/>
                              </w:rPr>
                              <w:t>五号字体</w:t>
                            </w:r>
                            <w:r w:rsidRPr="000937C1">
                              <w:rPr>
                                <w:rFonts w:ascii="宋体" w:hAnsi="宋体" w:hint="eastAsia"/>
                                <w:b/>
                                <w:color w:val="0000FF"/>
                                <w:sz w:val="18"/>
                              </w:rPr>
                              <w:t>。</w:t>
                            </w:r>
                          </w:p>
                          <w:p w:rsidR="0085772C" w:rsidRDefault="0085772C" w:rsidP="00D723A4">
                            <w:pPr>
                              <w:ind w:firstLineChars="196" w:firstLine="354"/>
                              <w:rPr>
                                <w:rFonts w:ascii="宋体" w:hAnsi="宋体"/>
                                <w:b/>
                                <w:color w:val="0000FF"/>
                                <w:sz w:val="18"/>
                              </w:rPr>
                            </w:pPr>
                            <w:proofErr w:type="gramStart"/>
                            <w:r w:rsidRPr="000937C1">
                              <w:rPr>
                                <w:rFonts w:ascii="宋体" w:hAnsi="宋体" w:hint="eastAsia"/>
                                <w:b/>
                                <w:color w:val="0000FF"/>
                                <w:sz w:val="18"/>
                              </w:rPr>
                              <w:t>绘图区</w:t>
                            </w:r>
                            <w:proofErr w:type="gramEnd"/>
                            <w:r w:rsidRPr="000937C1">
                              <w:rPr>
                                <w:rFonts w:ascii="宋体" w:hAnsi="宋体" w:hint="eastAsia"/>
                                <w:b/>
                                <w:color w:val="0000FF"/>
                                <w:sz w:val="18"/>
                              </w:rPr>
                              <w:t>大小应适宜，</w:t>
                            </w:r>
                          </w:p>
                          <w:p w:rsidR="0085772C" w:rsidRPr="000937C1" w:rsidRDefault="0085772C" w:rsidP="00D723A4">
                            <w:pPr>
                              <w:ind w:firstLineChars="343" w:firstLine="620"/>
                              <w:rPr>
                                <w:b/>
                                <w:color w:val="0000FF"/>
                                <w:sz w:val="18"/>
                              </w:rPr>
                            </w:pPr>
                            <w:r w:rsidRPr="000937C1">
                              <w:rPr>
                                <w:rFonts w:ascii="宋体" w:hAnsi="宋体" w:hint="eastAsia"/>
                                <w:b/>
                                <w:color w:val="0000FF"/>
                                <w:sz w:val="18"/>
                              </w:rPr>
                              <w:t>一般为7×</w:t>
                            </w:r>
                            <w:smartTag w:uri="urn:schemas-microsoft-com:office:smarttags" w:element="chmetcnv">
                              <w:smartTagPr>
                                <w:attr w:name="TCSC" w:val="0"/>
                                <w:attr w:name="NumberType" w:val="1"/>
                                <w:attr w:name="Negative" w:val="False"/>
                                <w:attr w:name="HasSpace" w:val="False"/>
                                <w:attr w:name="SourceValue" w:val="11"/>
                                <w:attr w:name="UnitName" w:val="cm"/>
                              </w:smartTagPr>
                              <w:r w:rsidRPr="000937C1">
                                <w:rPr>
                                  <w:rFonts w:ascii="宋体" w:hAnsi="宋体" w:hint="eastAsia"/>
                                  <w:b/>
                                  <w:color w:val="0000FF"/>
                                  <w:sz w:val="18"/>
                                </w:rPr>
                                <w:t>11cm</w:t>
                              </w:r>
                            </w:smartTag>
                            <w:r w:rsidRPr="000937C1">
                              <w:rPr>
                                <w:rFonts w:ascii="宋体" w:hAnsi="宋体" w:hint="eastAsia"/>
                                <w:b/>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6" type="#_x0000_t202" style="position:absolute;left:0;text-align:left;margin-left:378pt;margin-top:26.7pt;width:135pt;height:9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uMvA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" filled="f" stroked="f">
                <v:textbox>
                  <w:txbxContent>
                    <w:p w:rsidR="0085772C" w:rsidRDefault="0085772C" w:rsidP="00D723A4">
                      <w:pPr>
                        <w:ind w:firstLineChars="196" w:firstLine="354"/>
                        <w:rPr>
                          <w:b/>
                          <w:color w:val="0000FF"/>
                          <w:sz w:val="18"/>
                        </w:rPr>
                      </w:pPr>
                      <w:r w:rsidRPr="000937C1">
                        <w:rPr>
                          <w:rFonts w:hint="eastAsia"/>
                          <w:b/>
                          <w:color w:val="0000FF"/>
                          <w:sz w:val="18"/>
                        </w:rPr>
                        <w:t>图题：黑体五号居中；</w:t>
                      </w:r>
                    </w:p>
                    <w:p w:rsidR="0085772C" w:rsidRDefault="0085772C" w:rsidP="00D723A4">
                      <w:pPr>
                        <w:ind w:firstLineChars="196" w:firstLine="354"/>
                        <w:rPr>
                          <w:rFonts w:ascii="宋体" w:hAnsi="宋体"/>
                          <w:b/>
                          <w:color w:val="0000FF"/>
                          <w:sz w:val="18"/>
                        </w:rPr>
                      </w:pPr>
                      <w:r>
                        <w:rPr>
                          <w:rFonts w:hint="eastAsia"/>
                          <w:b/>
                          <w:color w:val="0000FF"/>
                          <w:sz w:val="18"/>
                        </w:rPr>
                        <w:t>前后各</w:t>
                      </w:r>
                      <w:smartTag w:uri="urn:schemas-microsoft-com:office:smarttags" w:element="chmetcnv">
                        <w:smartTagPr>
                          <w:attr w:name="TCSC" w:val="0"/>
                          <w:attr w:name="NumberType" w:val="1"/>
                          <w:attr w:name="Negative" w:val="False"/>
                          <w:attr w:name="HasSpace" w:val="False"/>
                          <w:attr w:name="SourceValue" w:val="3"/>
                          <w:attr w:name="UnitName" w:val="磅"/>
                        </w:smartTagPr>
                        <w:r>
                          <w:rPr>
                            <w:rFonts w:hint="eastAsia"/>
                            <w:b/>
                            <w:color w:val="0000FF"/>
                            <w:sz w:val="18"/>
                          </w:rPr>
                          <w:t>3</w:t>
                        </w:r>
                        <w:r>
                          <w:rPr>
                            <w:rFonts w:hint="eastAsia"/>
                            <w:b/>
                            <w:color w:val="0000FF"/>
                            <w:sz w:val="18"/>
                          </w:rPr>
                          <w:t>磅</w:t>
                        </w:r>
                      </w:smartTag>
                      <w:r>
                        <w:rPr>
                          <w:rFonts w:hint="eastAsia"/>
                          <w:b/>
                          <w:color w:val="0000FF"/>
                          <w:sz w:val="18"/>
                        </w:rPr>
                        <w:t>。</w:t>
                      </w:r>
                      <w:r w:rsidRPr="000937C1">
                        <w:rPr>
                          <w:rFonts w:hint="eastAsia"/>
                          <w:b/>
                          <w:color w:val="0000FF"/>
                          <w:sz w:val="18"/>
                        </w:rPr>
                        <w:t>图中</w:t>
                      </w:r>
                      <w:r>
                        <w:rPr>
                          <w:rFonts w:hint="eastAsia"/>
                          <w:b/>
                          <w:color w:val="0000FF"/>
                          <w:sz w:val="18"/>
                        </w:rPr>
                        <w:t>汉</w:t>
                      </w:r>
                      <w:r w:rsidRPr="000937C1">
                        <w:rPr>
                          <w:rFonts w:hint="eastAsia"/>
                          <w:b/>
                          <w:color w:val="0000FF"/>
                          <w:sz w:val="18"/>
                        </w:rPr>
                        <w:t>字</w:t>
                      </w:r>
                      <w:r>
                        <w:rPr>
                          <w:rFonts w:hint="eastAsia"/>
                          <w:b/>
                          <w:color w:val="0000FF"/>
                          <w:sz w:val="18"/>
                        </w:rPr>
                        <w:t>为</w:t>
                      </w:r>
                      <w:r w:rsidRPr="000937C1">
                        <w:rPr>
                          <w:rFonts w:ascii="宋体" w:hAnsi="宋体" w:hint="eastAsia"/>
                          <w:b/>
                          <w:color w:val="0000FF"/>
                          <w:sz w:val="18"/>
                        </w:rPr>
                        <w:t>宋体五号字，</w:t>
                      </w:r>
                      <w:r w:rsidRPr="000937C1">
                        <w:rPr>
                          <w:rFonts w:hint="eastAsia"/>
                          <w:b/>
                          <w:color w:val="0000FF"/>
                          <w:sz w:val="18"/>
                        </w:rPr>
                        <w:t>西文用</w:t>
                      </w:r>
                      <w:r w:rsidRPr="000937C1">
                        <w:rPr>
                          <w:rFonts w:hint="eastAsia"/>
                          <w:b/>
                          <w:color w:val="0000FF"/>
                          <w:sz w:val="18"/>
                        </w:rPr>
                        <w:t>Time New Roman</w:t>
                      </w:r>
                      <w:r w:rsidRPr="000937C1">
                        <w:rPr>
                          <w:rFonts w:hint="eastAsia"/>
                          <w:b/>
                          <w:color w:val="0000FF"/>
                          <w:sz w:val="18"/>
                        </w:rPr>
                        <w:t>五号字体</w:t>
                      </w:r>
                      <w:r w:rsidRPr="000937C1">
                        <w:rPr>
                          <w:rFonts w:ascii="宋体" w:hAnsi="宋体" w:hint="eastAsia"/>
                          <w:b/>
                          <w:color w:val="0000FF"/>
                          <w:sz w:val="18"/>
                        </w:rPr>
                        <w:t>。</w:t>
                      </w:r>
                    </w:p>
                    <w:p w:rsidR="0085772C" w:rsidRDefault="0085772C" w:rsidP="00D723A4">
                      <w:pPr>
                        <w:ind w:firstLineChars="196" w:firstLine="354"/>
                        <w:rPr>
                          <w:rFonts w:ascii="宋体" w:hAnsi="宋体"/>
                          <w:b/>
                          <w:color w:val="0000FF"/>
                          <w:sz w:val="18"/>
                        </w:rPr>
                      </w:pPr>
                      <w:proofErr w:type="gramStart"/>
                      <w:r w:rsidRPr="000937C1">
                        <w:rPr>
                          <w:rFonts w:ascii="宋体" w:hAnsi="宋体" w:hint="eastAsia"/>
                          <w:b/>
                          <w:color w:val="0000FF"/>
                          <w:sz w:val="18"/>
                        </w:rPr>
                        <w:t>绘图区</w:t>
                      </w:r>
                      <w:proofErr w:type="gramEnd"/>
                      <w:r w:rsidRPr="000937C1">
                        <w:rPr>
                          <w:rFonts w:ascii="宋体" w:hAnsi="宋体" w:hint="eastAsia"/>
                          <w:b/>
                          <w:color w:val="0000FF"/>
                          <w:sz w:val="18"/>
                        </w:rPr>
                        <w:t>大小应适宜，</w:t>
                      </w:r>
                    </w:p>
                    <w:p w:rsidR="0085772C" w:rsidRPr="000937C1" w:rsidRDefault="0085772C" w:rsidP="00D723A4">
                      <w:pPr>
                        <w:ind w:firstLineChars="343" w:firstLine="620"/>
                        <w:rPr>
                          <w:b/>
                          <w:color w:val="0000FF"/>
                          <w:sz w:val="18"/>
                        </w:rPr>
                      </w:pPr>
                      <w:r w:rsidRPr="000937C1">
                        <w:rPr>
                          <w:rFonts w:ascii="宋体" w:hAnsi="宋体" w:hint="eastAsia"/>
                          <w:b/>
                          <w:color w:val="0000FF"/>
                          <w:sz w:val="18"/>
                        </w:rPr>
                        <w:t>一般为7×</w:t>
                      </w:r>
                      <w:smartTag w:uri="urn:schemas-microsoft-com:office:smarttags" w:element="chmetcnv">
                        <w:smartTagPr>
                          <w:attr w:name="TCSC" w:val="0"/>
                          <w:attr w:name="NumberType" w:val="1"/>
                          <w:attr w:name="Negative" w:val="False"/>
                          <w:attr w:name="HasSpace" w:val="False"/>
                          <w:attr w:name="SourceValue" w:val="11"/>
                          <w:attr w:name="UnitName" w:val="cm"/>
                        </w:smartTagPr>
                        <w:r w:rsidRPr="000937C1">
                          <w:rPr>
                            <w:rFonts w:ascii="宋体" w:hAnsi="宋体" w:hint="eastAsia"/>
                            <w:b/>
                            <w:color w:val="0000FF"/>
                            <w:sz w:val="18"/>
                          </w:rPr>
                          <w:t>11cm</w:t>
                        </w:r>
                      </w:smartTag>
                      <w:r w:rsidRPr="000937C1">
                        <w:rPr>
                          <w:rFonts w:ascii="宋体" w:hAnsi="宋体" w:hint="eastAsia"/>
                          <w:b/>
                          <w:color w:val="0000FF"/>
                          <w:sz w:val="18"/>
                        </w:rPr>
                        <w:t>。</w:t>
                      </w:r>
                    </w:p>
                  </w:txbxContent>
                </v:textbox>
              </v:shape>
            </w:pict>
          </mc:Fallback>
        </mc:AlternateContent>
      </w:r>
      <w:r w:rsidRPr="0086066E">
        <w:rPr>
          <w:rFonts w:eastAsia="黑体" w:cs="AdobeSongStd-Light-Acro" w:hint="eastAsia"/>
          <w:noProof/>
          <w:color w:val="000000"/>
          <w:kern w:val="0"/>
          <w:szCs w:val="21"/>
        </w:rPr>
        <mc:AlternateContent>
          <mc:Choice Requires="wps">
            <w:drawing>
              <wp:anchor distT="0" distB="0" distL="114300" distR="114300" simplePos="0" relativeHeight="251648000" behindDoc="0" locked="0" layoutInCell="1" allowOverlap="1">
                <wp:simplePos x="0" y="0"/>
                <wp:positionH relativeFrom="column">
                  <wp:posOffset>4800600</wp:posOffset>
                </wp:positionH>
                <wp:positionV relativeFrom="paragraph">
                  <wp:posOffset>240030</wp:posOffset>
                </wp:positionV>
                <wp:extent cx="1714500" cy="1443990"/>
                <wp:effectExtent l="10160" t="6985" r="8890" b="6350"/>
                <wp:wrapNone/>
                <wp:docPr id="6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439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EA6473" id="Oval 206" o:spid="_x0000_s1026" style="position:absolute;left:0;text-align:left;margin-left:378pt;margin-top:18.9pt;width:135pt;height:11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"/>
            </w:pict>
          </mc:Fallback>
        </mc:AlternateContent>
      </w:r>
      <w:r w:rsidRPr="0086066E">
        <w:rPr>
          <w:rFonts w:eastAsia="黑体" w:hint="eastAsia"/>
          <w:bCs/>
          <w:noProof/>
          <w:szCs w:val="21"/>
        </w:rPr>
        <mc:AlternateContent>
          <mc:Choice Requires="wps">
            <w:drawing>
              <wp:anchor distT="0" distB="0" distL="114300" distR="114300" simplePos="0" relativeHeight="251653120" behindDoc="0" locked="0" layoutInCell="1" allowOverlap="1">
                <wp:simplePos x="0" y="0"/>
                <wp:positionH relativeFrom="column">
                  <wp:posOffset>4800600</wp:posOffset>
                </wp:positionH>
                <wp:positionV relativeFrom="paragraph">
                  <wp:posOffset>1584960</wp:posOffset>
                </wp:positionV>
                <wp:extent cx="342900" cy="175260"/>
                <wp:effectExtent l="10160" t="56515" r="37465" b="6350"/>
                <wp:wrapNone/>
                <wp:docPr id="6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260F" id="Line 211"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4.8pt" to="405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">
                <v:stroke endarrow="block"/>
              </v:line>
            </w:pict>
          </mc:Fallback>
        </mc:AlternateContent>
      </w:r>
      <w:r w:rsidRPr="0086066E">
        <w:rPr>
          <w:rFonts w:eastAsia="黑体" w:cs="AdobeSongStd-Light-Acro" w:hint="eastAsia"/>
          <w:noProof/>
          <w:color w:val="000000"/>
          <w:kern w:val="0"/>
          <w:szCs w:val="21"/>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354330</wp:posOffset>
                </wp:positionV>
                <wp:extent cx="0" cy="0"/>
                <wp:effectExtent l="10160" t="54610" r="18415" b="59690"/>
                <wp:wrapNone/>
                <wp:docPr id="6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9C62C" id="Line 2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7.9pt" to="1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IRIwIAAEc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">
                <v:stroke endarrow="block"/>
              </v:line>
            </w:pict>
          </mc:Fallback>
        </mc:AlternateContent>
      </w:r>
      <w:r w:rsidRPr="0086066E">
        <w:rPr>
          <w:noProof/>
          <w:color w:val="FF0000"/>
        </w:rPr>
        <w:drawing>
          <wp:inline distT="0" distB="0" distL="0" distR="0">
            <wp:extent cx="3952875" cy="2524125"/>
            <wp:effectExtent l="0" t="0" r="0" b="0"/>
            <wp:docPr id="6" name="对象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23A4" w:rsidRPr="0086066E" w:rsidRDefault="00D723A4" w:rsidP="00D723A4">
      <w:pPr>
        <w:snapToGrid w:val="0"/>
        <w:spacing w:before="60" w:after="60"/>
        <w:jc w:val="center"/>
        <w:rPr>
          <w:rFonts w:eastAsia="黑体"/>
          <w:color w:val="000000"/>
          <w:szCs w:val="21"/>
        </w:rPr>
      </w:pPr>
      <w:r w:rsidRPr="0086066E">
        <w:rPr>
          <w:rFonts w:eastAsia="黑体" w:hint="eastAsia"/>
          <w:color w:val="000000"/>
          <w:szCs w:val="21"/>
        </w:rPr>
        <w:t>图</w:t>
      </w:r>
      <w:r w:rsidRPr="0086066E">
        <w:rPr>
          <w:rFonts w:eastAsia="黑体"/>
          <w:color w:val="000000"/>
          <w:szCs w:val="21"/>
        </w:rPr>
        <w:t>2-1</w:t>
      </w:r>
      <w:r w:rsidRPr="0086066E">
        <w:rPr>
          <w:rFonts w:eastAsia="黑体" w:hint="eastAsia"/>
          <w:color w:val="000000"/>
          <w:szCs w:val="21"/>
        </w:rPr>
        <w:t xml:space="preserve"> </w:t>
      </w:r>
      <w:r w:rsidRPr="0086066E">
        <w:rPr>
          <w:rFonts w:eastAsia="黑体" w:hint="eastAsia"/>
          <w:color w:val="000000"/>
          <w:szCs w:val="21"/>
        </w:rPr>
        <w:t>学位授权点发展情况</w:t>
      </w:r>
    </w:p>
    <w:p w:rsidR="00D723A4" w:rsidRPr="0086066E" w:rsidRDefault="00D723A4" w:rsidP="00D723A4">
      <w:pPr>
        <w:snapToGrid w:val="0"/>
        <w:spacing w:before="60" w:after="60"/>
        <w:jc w:val="center"/>
        <w:rPr>
          <w:rFonts w:eastAsia="黑体"/>
          <w:color w:val="000000"/>
          <w:szCs w:val="21"/>
        </w:rPr>
      </w:pPr>
      <w:r w:rsidRPr="0086066E">
        <w:rPr>
          <w:rFonts w:eastAsia="黑体"/>
          <w:color w:val="000000"/>
          <w:szCs w:val="21"/>
        </w:rPr>
        <w:t>Fig2-1</w:t>
      </w:r>
      <w:r w:rsidRPr="0086066E">
        <w:rPr>
          <w:rFonts w:eastAsia="黑体" w:hint="eastAsia"/>
          <w:color w:val="000000"/>
          <w:szCs w:val="21"/>
        </w:rPr>
        <w:t xml:space="preserve"> </w:t>
      </w:r>
    </w:p>
    <w:p w:rsidR="00D723A4" w:rsidRPr="0086066E" w:rsidRDefault="00D723A4" w:rsidP="00D723A4">
      <w:pPr>
        <w:snapToGrid w:val="0"/>
        <w:spacing w:line="360" w:lineRule="auto"/>
        <w:ind w:firstLineChars="200" w:firstLine="480"/>
        <w:rPr>
          <w:color w:val="0000FF"/>
          <w:sz w:val="24"/>
        </w:rPr>
      </w:pPr>
      <w:r w:rsidRPr="0086066E">
        <w:rPr>
          <w:rFonts w:hint="eastAsia"/>
          <w:color w:val="0000FF"/>
          <w:sz w:val="24"/>
        </w:rPr>
        <w:t>注：</w:t>
      </w:r>
    </w:p>
    <w:p w:rsidR="00D723A4" w:rsidRPr="0086066E" w:rsidRDefault="00D723A4" w:rsidP="00D723A4">
      <w:pPr>
        <w:snapToGrid w:val="0"/>
        <w:spacing w:line="360" w:lineRule="auto"/>
        <w:ind w:firstLineChars="200" w:firstLine="480"/>
        <w:rPr>
          <w:rFonts w:cs="DLF-32769-4-771247063+ZFfCPF-17"/>
          <w:b/>
          <w:color w:val="0000FF"/>
          <w:kern w:val="0"/>
          <w:szCs w:val="21"/>
        </w:rPr>
      </w:pPr>
      <w:r w:rsidRPr="0086066E">
        <w:rPr>
          <w:color w:val="0000FF"/>
          <w:sz w:val="24"/>
        </w:rPr>
        <w:t>①</w:t>
      </w:r>
      <w:r w:rsidRPr="0086066E">
        <w:rPr>
          <w:rFonts w:hint="eastAsia"/>
          <w:color w:val="0000FF"/>
          <w:sz w:val="24"/>
        </w:rPr>
        <w:t xml:space="preserve"> </w:t>
      </w:r>
      <w:r w:rsidRPr="0086066E">
        <w:rPr>
          <w:rFonts w:hint="eastAsia"/>
          <w:color w:val="0000FF"/>
          <w:sz w:val="24"/>
        </w:rPr>
        <w:t>图与正文之间要有一行的间距。</w:t>
      </w:r>
    </w:p>
    <w:p w:rsidR="00D723A4" w:rsidRPr="0086066E" w:rsidRDefault="00D723A4" w:rsidP="00D723A4">
      <w:pPr>
        <w:snapToGrid w:val="0"/>
        <w:spacing w:line="360" w:lineRule="auto"/>
        <w:ind w:firstLineChars="200" w:firstLine="480"/>
        <w:rPr>
          <w:color w:val="0000FF"/>
          <w:sz w:val="24"/>
        </w:rPr>
      </w:pPr>
      <w:r w:rsidRPr="0086066E">
        <w:rPr>
          <w:color w:val="0000FF"/>
          <w:sz w:val="24"/>
        </w:rPr>
        <w:lastRenderedPageBreak/>
        <w:t>②</w:t>
      </w:r>
      <w:r w:rsidRPr="0086066E">
        <w:rPr>
          <w:rFonts w:hint="eastAsia"/>
          <w:color w:val="0000FF"/>
          <w:sz w:val="24"/>
        </w:rPr>
        <w:t xml:space="preserve"> </w:t>
      </w:r>
      <w:r w:rsidRPr="0086066E">
        <w:rPr>
          <w:color w:val="0000FF"/>
          <w:sz w:val="24"/>
        </w:rPr>
        <w:t>所有插图按分章编号，如第</w:t>
      </w:r>
      <w:r w:rsidRPr="0086066E">
        <w:rPr>
          <w:color w:val="0000FF"/>
          <w:sz w:val="24"/>
        </w:rPr>
        <w:t>1</w:t>
      </w:r>
      <w:r w:rsidRPr="0086066E">
        <w:rPr>
          <w:color w:val="0000FF"/>
          <w:sz w:val="24"/>
        </w:rPr>
        <w:t>章，第</w:t>
      </w:r>
      <w:r w:rsidRPr="0086066E">
        <w:rPr>
          <w:color w:val="0000FF"/>
          <w:sz w:val="24"/>
        </w:rPr>
        <w:t>3</w:t>
      </w:r>
      <w:r w:rsidRPr="0086066E">
        <w:rPr>
          <w:color w:val="0000FF"/>
          <w:sz w:val="24"/>
        </w:rPr>
        <w:t>张图为</w:t>
      </w:r>
      <w:r w:rsidRPr="0086066E">
        <w:rPr>
          <w:color w:val="0000FF"/>
          <w:sz w:val="24"/>
        </w:rPr>
        <w:t>“</w:t>
      </w:r>
      <w:r w:rsidRPr="0086066E">
        <w:rPr>
          <w:color w:val="0000FF"/>
          <w:sz w:val="24"/>
        </w:rPr>
        <w:t>图</w:t>
      </w:r>
      <w:r w:rsidRPr="0086066E">
        <w:rPr>
          <w:color w:val="0000FF"/>
          <w:sz w:val="24"/>
        </w:rPr>
        <w:t>1</w:t>
      </w:r>
      <w:smartTag w:uri="urn:schemas-microsoft-com:office:smarttags" w:element="chmetcnv">
        <w:smartTagPr>
          <w:attr w:name="TCSC" w:val="0"/>
          <w:attr w:name="NumberType" w:val="1"/>
          <w:attr w:name="Negative" w:val="True"/>
          <w:attr w:name="HasSpace" w:val="False"/>
          <w:attr w:name="SourceValue" w:val="3"/>
          <w:attr w:name="UnitName" w:val="”"/>
        </w:smartTagPr>
        <w:r w:rsidRPr="0086066E">
          <w:rPr>
            <w:color w:val="0000FF"/>
            <w:sz w:val="24"/>
          </w:rPr>
          <w:t>-3”</w:t>
        </w:r>
      </w:smartTag>
      <w:r w:rsidRPr="0086066E">
        <w:rPr>
          <w:color w:val="0000FF"/>
          <w:sz w:val="24"/>
        </w:rPr>
        <w:t>，所有插图均需有图题（图的说明</w:t>
      </w:r>
      <w:r w:rsidRPr="0086066E">
        <w:rPr>
          <w:rFonts w:hint="eastAsia"/>
          <w:color w:val="0000FF"/>
          <w:sz w:val="24"/>
        </w:rPr>
        <w:t>，中英文对照</w:t>
      </w:r>
      <w:r w:rsidRPr="0086066E">
        <w:rPr>
          <w:color w:val="0000FF"/>
          <w:sz w:val="24"/>
        </w:rPr>
        <w:t>），图号</w:t>
      </w:r>
      <w:proofErr w:type="gramStart"/>
      <w:r w:rsidRPr="0086066E">
        <w:rPr>
          <w:color w:val="0000FF"/>
          <w:sz w:val="24"/>
        </w:rPr>
        <w:t>及图题应</w:t>
      </w:r>
      <w:proofErr w:type="gramEnd"/>
      <w:r w:rsidRPr="0086066E">
        <w:rPr>
          <w:color w:val="0000FF"/>
          <w:sz w:val="24"/>
        </w:rPr>
        <w:t>在图的下方</w:t>
      </w:r>
      <w:r w:rsidRPr="0086066E">
        <w:rPr>
          <w:rFonts w:eastAsia="黑体"/>
          <w:color w:val="0000FF"/>
          <w:sz w:val="24"/>
        </w:rPr>
        <w:t>五号黑体</w:t>
      </w:r>
      <w:r w:rsidRPr="0086066E">
        <w:rPr>
          <w:color w:val="0000FF"/>
          <w:sz w:val="24"/>
        </w:rPr>
        <w:t>居中标出</w:t>
      </w:r>
      <w:r w:rsidRPr="0086066E">
        <w:rPr>
          <w:rFonts w:hint="eastAsia"/>
          <w:color w:val="0000FF"/>
          <w:sz w:val="24"/>
        </w:rPr>
        <w:t>，</w:t>
      </w:r>
      <w:proofErr w:type="gramStart"/>
      <w:r w:rsidRPr="0086066E">
        <w:rPr>
          <w:rFonts w:hint="eastAsia"/>
          <w:color w:val="0000FF"/>
          <w:sz w:val="24"/>
        </w:rPr>
        <w:t>英文图题用</w:t>
      </w:r>
      <w:proofErr w:type="gramEnd"/>
      <w:r w:rsidRPr="0086066E">
        <w:rPr>
          <w:rFonts w:hint="eastAsia"/>
          <w:b/>
          <w:color w:val="0000FF"/>
          <w:sz w:val="24"/>
        </w:rPr>
        <w:t>Time New Roman</w:t>
      </w:r>
      <w:r w:rsidRPr="0086066E">
        <w:rPr>
          <w:rFonts w:hint="eastAsia"/>
          <w:color w:val="0000FF"/>
          <w:sz w:val="24"/>
        </w:rPr>
        <w:t>五号字体</w:t>
      </w:r>
      <w:r w:rsidRPr="0086066E">
        <w:rPr>
          <w:color w:val="0000FF"/>
          <w:sz w:val="24"/>
        </w:rPr>
        <w:t>；</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③</w:t>
      </w:r>
      <w:r w:rsidRPr="0086066E">
        <w:rPr>
          <w:rFonts w:hint="eastAsia"/>
          <w:color w:val="0000FF"/>
          <w:sz w:val="24"/>
        </w:rPr>
        <w:t xml:space="preserve"> </w:t>
      </w:r>
      <w:r w:rsidRPr="0086066E">
        <w:rPr>
          <w:color w:val="0000FF"/>
          <w:sz w:val="24"/>
        </w:rPr>
        <w:t>一幅图如有若干分图，均应编分图号，用（</w:t>
      </w:r>
      <w:r w:rsidRPr="0086066E">
        <w:rPr>
          <w:color w:val="0000FF"/>
          <w:sz w:val="24"/>
        </w:rPr>
        <w:t>a</w:t>
      </w:r>
      <w:r w:rsidRPr="0086066E">
        <w:rPr>
          <w:color w:val="0000FF"/>
          <w:sz w:val="24"/>
        </w:rPr>
        <w:t>），（</w:t>
      </w:r>
      <w:r w:rsidRPr="0086066E">
        <w:rPr>
          <w:color w:val="0000FF"/>
          <w:sz w:val="24"/>
        </w:rPr>
        <w:t>b</w:t>
      </w:r>
      <w:r w:rsidRPr="0086066E">
        <w:rPr>
          <w:color w:val="0000FF"/>
          <w:sz w:val="24"/>
        </w:rPr>
        <w:t>），（</w:t>
      </w:r>
      <w:r w:rsidRPr="0086066E">
        <w:rPr>
          <w:color w:val="0000FF"/>
          <w:sz w:val="24"/>
        </w:rPr>
        <w:t>c</w:t>
      </w:r>
      <w:r w:rsidRPr="0086066E">
        <w:rPr>
          <w:color w:val="0000FF"/>
          <w:sz w:val="24"/>
        </w:rPr>
        <w:t>）按顺序编排；</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④</w:t>
      </w:r>
      <w:r w:rsidRPr="0086066E">
        <w:rPr>
          <w:rFonts w:hint="eastAsia"/>
          <w:color w:val="0000FF"/>
          <w:sz w:val="24"/>
        </w:rPr>
        <w:t xml:space="preserve"> </w:t>
      </w:r>
      <w:r w:rsidRPr="0086066E">
        <w:rPr>
          <w:color w:val="0000FF"/>
          <w:sz w:val="24"/>
        </w:rPr>
        <w:t>插图须紧跟文述。在正文中，一般应先见图号及图的内容后再见图，一般情况下不能提前见图，特殊情况需延后的插图不应跨节；</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⑤</w:t>
      </w:r>
      <w:r w:rsidRPr="0086066E">
        <w:rPr>
          <w:rFonts w:hint="eastAsia"/>
          <w:color w:val="0000FF"/>
          <w:sz w:val="24"/>
        </w:rPr>
        <w:t xml:space="preserve"> </w:t>
      </w:r>
      <w:r w:rsidRPr="0086066E">
        <w:rPr>
          <w:color w:val="0000FF"/>
          <w:sz w:val="24"/>
        </w:rPr>
        <w:t>图形符号及各种线型画法须按现行的国家标准；</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⑥</w:t>
      </w:r>
      <w:r w:rsidRPr="0086066E">
        <w:rPr>
          <w:rFonts w:hint="eastAsia"/>
          <w:color w:val="0000FF"/>
          <w:sz w:val="24"/>
        </w:rPr>
        <w:t xml:space="preserve"> </w:t>
      </w:r>
      <w:r w:rsidRPr="0086066E">
        <w:rPr>
          <w:color w:val="0000FF"/>
          <w:sz w:val="24"/>
        </w:rPr>
        <w:t>坐标图中坐标上须注明标度值，并标明坐标轴所表示的物理量名称及量纲（沿坐标轴指向顺序标出），应按国际标准（</w:t>
      </w:r>
      <w:r w:rsidRPr="0086066E">
        <w:rPr>
          <w:color w:val="0000FF"/>
          <w:sz w:val="24"/>
        </w:rPr>
        <w:t>SI</w:t>
      </w:r>
      <w:r w:rsidRPr="0086066E">
        <w:rPr>
          <w:color w:val="0000FF"/>
          <w:sz w:val="24"/>
        </w:rPr>
        <w:t>）标注，例如：</w:t>
      </w:r>
      <w:r w:rsidRPr="0086066E">
        <w:rPr>
          <w:color w:val="0000FF"/>
          <w:sz w:val="24"/>
        </w:rPr>
        <w:t>kW</w:t>
      </w:r>
      <w:r w:rsidRPr="0086066E">
        <w:rPr>
          <w:color w:val="0000FF"/>
          <w:sz w:val="24"/>
        </w:rPr>
        <w:t>，</w:t>
      </w:r>
      <w:r w:rsidRPr="0086066E">
        <w:rPr>
          <w:color w:val="0000FF"/>
          <w:sz w:val="24"/>
        </w:rPr>
        <w:t>m/s</w:t>
      </w:r>
      <w:r w:rsidRPr="0086066E">
        <w:rPr>
          <w:color w:val="0000FF"/>
          <w:sz w:val="24"/>
        </w:rPr>
        <w:t>，</w:t>
      </w:r>
      <w:proofErr w:type="spellStart"/>
      <w:r w:rsidRPr="0086066E">
        <w:rPr>
          <w:color w:val="0000FF"/>
          <w:sz w:val="24"/>
        </w:rPr>
        <w:t>N·m</w:t>
      </w:r>
      <w:proofErr w:type="spellEnd"/>
      <w:r w:rsidRPr="0086066E">
        <w:rPr>
          <w:color w:val="0000FF"/>
          <w:sz w:val="24"/>
        </w:rPr>
        <w:t>等；字体用</w:t>
      </w:r>
      <w:r w:rsidRPr="0086066E">
        <w:rPr>
          <w:rFonts w:eastAsia="黑体" w:hint="eastAsia"/>
          <w:b/>
          <w:color w:val="0000FF"/>
          <w:sz w:val="24"/>
        </w:rPr>
        <w:t>五号宋体</w:t>
      </w:r>
      <w:r w:rsidRPr="0086066E">
        <w:rPr>
          <w:color w:val="0000FF"/>
          <w:sz w:val="24"/>
        </w:rPr>
        <w:t>。</w:t>
      </w:r>
    </w:p>
    <w:p w:rsidR="00D723A4" w:rsidRPr="0086066E" w:rsidRDefault="00D723A4" w:rsidP="00D723A4">
      <w:pPr>
        <w:snapToGrid w:val="0"/>
        <w:spacing w:line="360" w:lineRule="auto"/>
        <w:ind w:firstLineChars="200" w:firstLine="480"/>
        <w:rPr>
          <w:rFonts w:eastAsia="黑体"/>
          <w:color w:val="0000FF"/>
          <w:sz w:val="24"/>
        </w:rPr>
      </w:pPr>
      <w:r w:rsidRPr="0086066E">
        <w:rPr>
          <w:color w:val="0000FF"/>
          <w:sz w:val="24"/>
        </w:rPr>
        <w:t>⑦</w:t>
      </w:r>
      <w:r w:rsidRPr="0086066E">
        <w:rPr>
          <w:rFonts w:hint="eastAsia"/>
          <w:color w:val="0000FF"/>
          <w:sz w:val="24"/>
        </w:rPr>
        <w:t xml:space="preserve"> </w:t>
      </w:r>
      <w:r w:rsidRPr="0086066E">
        <w:rPr>
          <w:color w:val="0000FF"/>
          <w:sz w:val="24"/>
        </w:rPr>
        <w:t>提供照片应大小适宜</w:t>
      </w:r>
      <w:r w:rsidRPr="0086066E">
        <w:rPr>
          <w:rFonts w:hint="eastAsia"/>
          <w:color w:val="0000FF"/>
          <w:sz w:val="24"/>
        </w:rPr>
        <w:t>，</w:t>
      </w:r>
      <w:r w:rsidRPr="0086066E">
        <w:rPr>
          <w:color w:val="0000FF"/>
          <w:sz w:val="24"/>
        </w:rPr>
        <w:t>主题明确，层次清楚，照片一定要有放大倍数；</w:t>
      </w:r>
      <w:r w:rsidRPr="0086066E">
        <w:rPr>
          <w:rFonts w:eastAsia="黑体" w:hint="eastAsia"/>
          <w:color w:val="0000FF"/>
          <w:sz w:val="24"/>
        </w:rPr>
        <w:t>图表的</w:t>
      </w:r>
      <w:proofErr w:type="gramStart"/>
      <w:r w:rsidRPr="0086066E">
        <w:rPr>
          <w:rFonts w:eastAsia="黑体" w:hint="eastAsia"/>
          <w:color w:val="0000FF"/>
          <w:sz w:val="24"/>
        </w:rPr>
        <w:t>绘图区</w:t>
      </w:r>
      <w:proofErr w:type="gramEnd"/>
      <w:r w:rsidRPr="0086066E">
        <w:rPr>
          <w:rFonts w:eastAsia="黑体" w:hint="eastAsia"/>
          <w:color w:val="0000FF"/>
          <w:sz w:val="24"/>
        </w:rPr>
        <w:t>大小适宜，一般为</w:t>
      </w:r>
      <w:r w:rsidRPr="0086066E">
        <w:rPr>
          <w:rFonts w:eastAsia="黑体" w:hint="eastAsia"/>
          <w:color w:val="0000FF"/>
          <w:sz w:val="24"/>
        </w:rPr>
        <w:t>7</w:t>
      </w:r>
      <w:r w:rsidRPr="0086066E">
        <w:rPr>
          <w:rFonts w:eastAsia="黑体" w:hint="eastAsia"/>
          <w:color w:val="0000FF"/>
          <w:sz w:val="24"/>
        </w:rPr>
        <w:t>×</w:t>
      </w:r>
      <w:smartTag w:uri="urn:schemas-microsoft-com:office:smarttags" w:element="chmetcnv">
        <w:smartTagPr>
          <w:attr w:name="TCSC" w:val="0"/>
          <w:attr w:name="NumberType" w:val="1"/>
          <w:attr w:name="Negative" w:val="False"/>
          <w:attr w:name="HasSpace" w:val="False"/>
          <w:attr w:name="SourceValue" w:val="11"/>
          <w:attr w:name="UnitName" w:val="cm"/>
        </w:smartTagPr>
        <w:r w:rsidRPr="0086066E">
          <w:rPr>
            <w:rFonts w:eastAsia="黑体" w:hint="eastAsia"/>
            <w:color w:val="0000FF"/>
            <w:sz w:val="24"/>
          </w:rPr>
          <w:t>11cm</w:t>
        </w:r>
      </w:smartTag>
      <w:r w:rsidRPr="0086066E">
        <w:rPr>
          <w:rFonts w:eastAsia="黑体" w:hint="eastAsia"/>
          <w:color w:val="0000FF"/>
          <w:sz w:val="24"/>
        </w:rPr>
        <w:t>。</w:t>
      </w:r>
    </w:p>
    <w:p w:rsidR="00D723A4" w:rsidRPr="0086066E" w:rsidRDefault="00D723A4" w:rsidP="00D723A4">
      <w:pPr>
        <w:snapToGrid w:val="0"/>
        <w:spacing w:line="336" w:lineRule="auto"/>
        <w:jc w:val="center"/>
        <w:rPr>
          <w:color w:val="0000FF"/>
          <w:sz w:val="24"/>
        </w:rPr>
      </w:pPr>
    </w:p>
    <w:p w:rsidR="00D723A4" w:rsidRPr="0086066E" w:rsidRDefault="00B612F5" w:rsidP="00D723A4">
      <w:pPr>
        <w:autoSpaceDE w:val="0"/>
        <w:autoSpaceDN w:val="0"/>
        <w:adjustRightInd w:val="0"/>
        <w:jc w:val="center"/>
        <w:rPr>
          <w:rFonts w:eastAsia="AdvPSTim"/>
          <w:kern w:val="0"/>
          <w:sz w:val="24"/>
        </w:rPr>
      </w:pPr>
      <w:r w:rsidRPr="0086066E">
        <w:rPr>
          <w:noProof/>
          <w:color w:val="0000FF"/>
        </w:rPr>
        <mc:AlternateContent>
          <mc:Choice Requires="wps">
            <w:drawing>
              <wp:anchor distT="0" distB="0" distL="114300" distR="114300" simplePos="0" relativeHeight="251662336" behindDoc="0" locked="0" layoutInCell="1" allowOverlap="1">
                <wp:simplePos x="0" y="0"/>
                <wp:positionH relativeFrom="column">
                  <wp:posOffset>3045460</wp:posOffset>
                </wp:positionH>
                <wp:positionV relativeFrom="paragraph">
                  <wp:posOffset>1708150</wp:posOffset>
                </wp:positionV>
                <wp:extent cx="852170" cy="180975"/>
                <wp:effectExtent l="7620" t="10795" r="6985" b="8255"/>
                <wp:wrapNone/>
                <wp:docPr id="6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80975"/>
                        </a:xfrm>
                        <a:prstGeom prst="rect">
                          <a:avLst/>
                        </a:prstGeom>
                        <a:solidFill>
                          <a:srgbClr val="FFFFFF"/>
                        </a:solidFill>
                        <a:ln w="9525">
                          <a:solidFill>
                            <a:srgbClr val="FFFFFF"/>
                          </a:solidFill>
                          <a:miter lim="800000"/>
                          <a:headEnd/>
                          <a:tailEnd/>
                        </a:ln>
                      </wps:spPr>
                      <wps:txbx>
                        <w:txbxContent>
                          <w:p w:rsidR="0085772C" w:rsidRPr="009E3F34" w:rsidRDefault="0085772C" w:rsidP="00D723A4">
                            <w:pPr>
                              <w:spacing w:line="240" w:lineRule="exact"/>
                              <w:rPr>
                                <w:sz w:val="16"/>
                                <w:szCs w:val="16"/>
                              </w:rPr>
                            </w:pPr>
                            <w:r w:rsidRPr="009E3F34">
                              <w:rPr>
                                <w:rFonts w:hint="eastAsia"/>
                                <w:kern w:val="0"/>
                                <w:sz w:val="16"/>
                                <w:szCs w:val="16"/>
                              </w:rPr>
                              <w:t>NH</w:t>
                            </w:r>
                            <w:r w:rsidRPr="009E3F34">
                              <w:rPr>
                                <w:rFonts w:hint="eastAsia"/>
                                <w:kern w:val="0"/>
                                <w:sz w:val="16"/>
                                <w:szCs w:val="16"/>
                                <w:vertAlign w:val="subscript"/>
                              </w:rPr>
                              <w:t>4</w:t>
                            </w:r>
                            <w:r w:rsidRPr="009E3F34">
                              <w:rPr>
                                <w:rFonts w:hint="eastAsia"/>
                                <w:kern w:val="0"/>
                                <w:sz w:val="16"/>
                                <w:szCs w:val="16"/>
                                <w:vertAlign w:val="superscript"/>
                              </w:rPr>
                              <w:t>+</w:t>
                            </w:r>
                            <w:r w:rsidRPr="009E3F34">
                              <w:rPr>
                                <w:kern w:val="0"/>
                                <w:sz w:val="16"/>
                                <w:szCs w:val="16"/>
                              </w:rPr>
                              <w:t>-</w:t>
                            </w:r>
                            <w:r w:rsidRPr="009E3F34">
                              <w:rPr>
                                <w:rFonts w:hint="eastAsia"/>
                                <w:kern w:val="0"/>
                                <w:sz w:val="16"/>
                                <w:szCs w:val="16"/>
                              </w:rPr>
                              <w:t>N</w:t>
                            </w:r>
                            <w:r w:rsidRPr="009E3F34">
                              <w:rPr>
                                <w:rFonts w:hint="eastAsia"/>
                                <w:kern w:val="0"/>
                                <w:sz w:val="16"/>
                                <w:szCs w:val="16"/>
                              </w:rPr>
                              <w:t>去除率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57" type="#_x0000_t202" style="position:absolute;left:0;text-align:left;margin-left:239.8pt;margin-top:134.5pt;width:67.1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" strokecolor="white">
                <v:textbox inset="0,0,0,0">
                  <w:txbxContent>
                    <w:p w:rsidR="0085772C" w:rsidRPr="009E3F34" w:rsidRDefault="0085772C" w:rsidP="00D723A4">
                      <w:pPr>
                        <w:spacing w:line="240" w:lineRule="exact"/>
                        <w:rPr>
                          <w:sz w:val="16"/>
                          <w:szCs w:val="16"/>
                        </w:rPr>
                      </w:pPr>
                      <w:r w:rsidRPr="009E3F34">
                        <w:rPr>
                          <w:rFonts w:hint="eastAsia"/>
                          <w:kern w:val="0"/>
                          <w:sz w:val="16"/>
                          <w:szCs w:val="16"/>
                        </w:rPr>
                        <w:t>NH</w:t>
                      </w:r>
                      <w:r w:rsidRPr="009E3F34">
                        <w:rPr>
                          <w:rFonts w:hint="eastAsia"/>
                          <w:kern w:val="0"/>
                          <w:sz w:val="16"/>
                          <w:szCs w:val="16"/>
                          <w:vertAlign w:val="subscript"/>
                        </w:rPr>
                        <w:t>4</w:t>
                      </w:r>
                      <w:r w:rsidRPr="009E3F34">
                        <w:rPr>
                          <w:rFonts w:hint="eastAsia"/>
                          <w:kern w:val="0"/>
                          <w:sz w:val="16"/>
                          <w:szCs w:val="16"/>
                          <w:vertAlign w:val="superscript"/>
                        </w:rPr>
                        <w:t>+</w:t>
                      </w:r>
                      <w:r w:rsidRPr="009E3F34">
                        <w:rPr>
                          <w:kern w:val="0"/>
                          <w:sz w:val="16"/>
                          <w:szCs w:val="16"/>
                        </w:rPr>
                        <w:t>-</w:t>
                      </w:r>
                      <w:r w:rsidRPr="009E3F34">
                        <w:rPr>
                          <w:rFonts w:hint="eastAsia"/>
                          <w:kern w:val="0"/>
                          <w:sz w:val="16"/>
                          <w:szCs w:val="16"/>
                        </w:rPr>
                        <w:t>N</w:t>
                      </w:r>
                      <w:r w:rsidRPr="009E3F34">
                        <w:rPr>
                          <w:rFonts w:hint="eastAsia"/>
                          <w:kern w:val="0"/>
                          <w:sz w:val="16"/>
                          <w:szCs w:val="16"/>
                        </w:rPr>
                        <w:t>去除率</w:t>
                      </w:r>
                    </w:p>
                  </w:txbxContent>
                </v:textbox>
              </v:shape>
            </w:pict>
          </mc:Fallback>
        </mc:AlternateContent>
      </w:r>
      <w:r w:rsidR="00D723A4" w:rsidRPr="0086066E">
        <w:rPr>
          <w:sz w:val="24"/>
        </w:rPr>
        <w:object w:dxaOrig="6715" w:dyaOrig="5052">
          <v:shape id="_x0000_i1026" type="#_x0000_t75" style="width:312pt;height:198.75pt" o:ole="" o:preferrelative="f">
            <v:imagedata r:id="rId20" o:title="" croptop="6471f" cropbottom="4486f" cropleft="2047f" cropright="4371f"/>
            <o:lock v:ext="edit" aspectratio="f"/>
          </v:shape>
          <o:OLEObject Type="Embed" ProgID="Origin50.Graph" ShapeID="_x0000_i1026" DrawAspect="Content" ObjectID="_1653648046" r:id="rId21"/>
        </w:object>
      </w:r>
    </w:p>
    <w:p w:rsidR="00D723A4" w:rsidRPr="0086066E" w:rsidRDefault="00D723A4" w:rsidP="00D723A4">
      <w:pPr>
        <w:snapToGrid w:val="0"/>
        <w:spacing w:before="60" w:after="60"/>
        <w:jc w:val="center"/>
        <w:rPr>
          <w:rFonts w:eastAsia="黑体"/>
          <w:color w:val="000000"/>
          <w:szCs w:val="21"/>
        </w:rPr>
      </w:pPr>
      <w:r w:rsidRPr="0086066E">
        <w:rPr>
          <w:rFonts w:eastAsia="黑体" w:hint="eastAsia"/>
          <w:color w:val="000000"/>
          <w:szCs w:val="21"/>
        </w:rPr>
        <w:t>图</w:t>
      </w:r>
      <w:r w:rsidRPr="0086066E">
        <w:rPr>
          <w:rFonts w:eastAsia="黑体" w:hint="eastAsia"/>
          <w:color w:val="000000"/>
          <w:szCs w:val="21"/>
        </w:rPr>
        <w:t xml:space="preserve">4-1 </w:t>
      </w:r>
      <w:proofErr w:type="gramStart"/>
      <w:r w:rsidRPr="0086066E">
        <w:rPr>
          <w:rFonts w:eastAsia="黑体" w:hint="eastAsia"/>
          <w:color w:val="000000"/>
          <w:szCs w:val="21"/>
        </w:rPr>
        <w:t>葛缕子</w:t>
      </w:r>
      <w:proofErr w:type="gramEnd"/>
      <w:r w:rsidRPr="0086066E">
        <w:rPr>
          <w:rFonts w:eastAsia="黑体" w:hint="eastAsia"/>
          <w:color w:val="000000"/>
          <w:szCs w:val="21"/>
        </w:rPr>
        <w:t>精油的荧光光谱：</w:t>
      </w:r>
      <w:r w:rsidRPr="0086066E">
        <w:rPr>
          <w:rFonts w:eastAsia="黑体" w:hint="eastAsia"/>
          <w:color w:val="000000"/>
          <w:szCs w:val="21"/>
        </w:rPr>
        <w:t>a</w:t>
      </w:r>
      <w:r w:rsidRPr="0086066E">
        <w:rPr>
          <w:rFonts w:eastAsia="黑体" w:hint="eastAsia"/>
          <w:color w:val="000000"/>
          <w:szCs w:val="21"/>
        </w:rPr>
        <w:t>、</w:t>
      </w:r>
      <w:r w:rsidRPr="0086066E">
        <w:rPr>
          <w:rFonts w:eastAsia="黑体" w:hint="eastAsia"/>
          <w:color w:val="000000"/>
          <w:szCs w:val="21"/>
        </w:rPr>
        <w:t>b</w:t>
      </w:r>
      <w:r w:rsidRPr="0086066E">
        <w:rPr>
          <w:rFonts w:eastAsia="黑体" w:hint="eastAsia"/>
          <w:color w:val="000000"/>
          <w:szCs w:val="21"/>
        </w:rPr>
        <w:t>没有加入环糊精；</w:t>
      </w:r>
      <w:r w:rsidRPr="0086066E">
        <w:rPr>
          <w:rFonts w:eastAsia="黑体" w:hint="eastAsia"/>
          <w:color w:val="000000"/>
          <w:szCs w:val="21"/>
        </w:rPr>
        <w:t>c</w:t>
      </w:r>
      <w:r w:rsidRPr="0086066E">
        <w:rPr>
          <w:rFonts w:eastAsia="黑体" w:hint="eastAsia"/>
          <w:color w:val="000000"/>
          <w:szCs w:val="21"/>
        </w:rPr>
        <w:t>、</w:t>
      </w:r>
      <w:r w:rsidRPr="0086066E">
        <w:rPr>
          <w:rFonts w:eastAsia="黑体" w:hint="eastAsia"/>
          <w:color w:val="000000"/>
          <w:szCs w:val="21"/>
        </w:rPr>
        <w:t>d</w:t>
      </w:r>
      <w:r w:rsidRPr="0086066E">
        <w:rPr>
          <w:rFonts w:eastAsia="黑体" w:hint="eastAsia"/>
          <w:color w:val="000000"/>
          <w:szCs w:val="21"/>
        </w:rPr>
        <w:t>加入环糊精</w:t>
      </w:r>
    </w:p>
    <w:p w:rsidR="00D723A4" w:rsidRPr="0086066E" w:rsidRDefault="00D723A4" w:rsidP="00D723A4">
      <w:pPr>
        <w:snapToGrid w:val="0"/>
        <w:spacing w:before="60" w:after="60"/>
        <w:jc w:val="center"/>
        <w:rPr>
          <w:rFonts w:eastAsia="黑体"/>
          <w:color w:val="000000"/>
          <w:szCs w:val="21"/>
        </w:rPr>
      </w:pPr>
      <w:r w:rsidRPr="0086066E">
        <w:rPr>
          <w:rFonts w:eastAsia="黑体"/>
          <w:color w:val="000000"/>
          <w:szCs w:val="21"/>
        </w:rPr>
        <w:t xml:space="preserve">Fig. </w:t>
      </w:r>
      <w:r w:rsidRPr="0086066E">
        <w:rPr>
          <w:rFonts w:eastAsia="黑体" w:hint="eastAsia"/>
          <w:color w:val="000000"/>
          <w:szCs w:val="21"/>
        </w:rPr>
        <w:t>4-1</w:t>
      </w:r>
    </w:p>
    <w:p w:rsidR="00D723A4" w:rsidRPr="0086066E" w:rsidRDefault="00D723A4" w:rsidP="00D723A4">
      <w:pPr>
        <w:tabs>
          <w:tab w:val="left" w:pos="550"/>
          <w:tab w:val="left" w:pos="2250"/>
        </w:tabs>
        <w:ind w:hanging="2"/>
        <w:jc w:val="center"/>
        <w:rPr>
          <w:rFonts w:eastAsia="黑体"/>
          <w:color w:val="0000FF"/>
        </w:rPr>
      </w:pPr>
    </w:p>
    <w:p w:rsidR="00D723A4" w:rsidRPr="0086066E" w:rsidRDefault="00D723A4" w:rsidP="00D723A4">
      <w:pPr>
        <w:snapToGrid w:val="0"/>
        <w:spacing w:line="360" w:lineRule="auto"/>
        <w:ind w:firstLine="480"/>
        <w:rPr>
          <w:rFonts w:eastAsia="黑体"/>
          <w:color w:val="0000FF"/>
          <w:sz w:val="24"/>
        </w:rPr>
      </w:pPr>
      <w:r w:rsidRPr="0086066E">
        <w:rPr>
          <w:rFonts w:eastAsia="黑体" w:hint="eastAsia"/>
          <w:color w:val="0000FF"/>
          <w:sz w:val="24"/>
        </w:rPr>
        <w:t>图表坐标轴应为均匀刻度，图表各系列格式避免用黄色和</w:t>
      </w:r>
      <w:proofErr w:type="gramStart"/>
      <w:r w:rsidRPr="0086066E">
        <w:rPr>
          <w:rFonts w:eastAsia="黑体" w:hint="eastAsia"/>
          <w:color w:val="0000FF"/>
          <w:sz w:val="24"/>
        </w:rPr>
        <w:t>兰色</w:t>
      </w:r>
      <w:proofErr w:type="gramEnd"/>
      <w:r w:rsidRPr="0086066E">
        <w:rPr>
          <w:rFonts w:eastAsia="黑体" w:hint="eastAsia"/>
          <w:color w:val="0000FF"/>
          <w:sz w:val="24"/>
        </w:rPr>
        <w:t>等颜色，以免打印不清楚。</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⑧</w:t>
      </w:r>
      <w:r w:rsidRPr="0086066E">
        <w:rPr>
          <w:rFonts w:hint="eastAsia"/>
          <w:color w:val="0000FF"/>
          <w:sz w:val="24"/>
        </w:rPr>
        <w:t xml:space="preserve"> </w:t>
      </w:r>
      <w:r w:rsidRPr="0086066E">
        <w:rPr>
          <w:color w:val="0000FF"/>
          <w:sz w:val="24"/>
        </w:rPr>
        <w:t>图应具有</w:t>
      </w:r>
      <w:r w:rsidRPr="0086066E">
        <w:rPr>
          <w:color w:val="0000FF"/>
          <w:sz w:val="24"/>
        </w:rPr>
        <w:t>“</w:t>
      </w:r>
      <w:r w:rsidRPr="0086066E">
        <w:rPr>
          <w:color w:val="0000FF"/>
          <w:sz w:val="24"/>
        </w:rPr>
        <w:t>自明性</w:t>
      </w:r>
      <w:r w:rsidRPr="0086066E">
        <w:rPr>
          <w:color w:val="0000FF"/>
          <w:sz w:val="24"/>
        </w:rPr>
        <w:t>”</w:t>
      </w:r>
      <w:r w:rsidRPr="0086066E">
        <w:rPr>
          <w:color w:val="0000FF"/>
          <w:sz w:val="24"/>
        </w:rPr>
        <w:t>，即只看图、</w:t>
      </w:r>
      <w:proofErr w:type="gramStart"/>
      <w:r w:rsidRPr="0086066E">
        <w:rPr>
          <w:color w:val="0000FF"/>
          <w:sz w:val="24"/>
        </w:rPr>
        <w:t>图题和</w:t>
      </w:r>
      <w:proofErr w:type="gramEnd"/>
      <w:r w:rsidRPr="0086066E">
        <w:rPr>
          <w:color w:val="0000FF"/>
          <w:sz w:val="24"/>
        </w:rPr>
        <w:t>图例，不阅读正文，就可理解图意；</w:t>
      </w:r>
      <w:r w:rsidRPr="0086066E">
        <w:rPr>
          <w:rFonts w:eastAsia="黑体" w:hint="eastAsia"/>
          <w:color w:val="0000FF"/>
          <w:sz w:val="24"/>
        </w:rPr>
        <w:t>图例尽量放在图表内，不要放在图表旁边，而且图例无边框。</w:t>
      </w:r>
    </w:p>
    <w:p w:rsidR="00D723A4" w:rsidRPr="0086066E" w:rsidRDefault="00D723A4" w:rsidP="00D723A4">
      <w:pPr>
        <w:snapToGrid w:val="0"/>
        <w:spacing w:line="360" w:lineRule="auto"/>
        <w:ind w:firstLineChars="200" w:firstLine="480"/>
        <w:rPr>
          <w:color w:val="0000FF"/>
          <w:sz w:val="24"/>
        </w:rPr>
      </w:pPr>
      <w:r w:rsidRPr="0086066E">
        <w:rPr>
          <w:color w:val="0000FF"/>
          <w:sz w:val="24"/>
        </w:rPr>
        <w:t>⑨</w:t>
      </w:r>
      <w:r w:rsidRPr="0086066E">
        <w:rPr>
          <w:rFonts w:hint="eastAsia"/>
          <w:color w:val="0000FF"/>
          <w:sz w:val="24"/>
        </w:rPr>
        <w:t xml:space="preserve"> </w:t>
      </w:r>
      <w:r w:rsidRPr="0086066E">
        <w:rPr>
          <w:color w:val="0000FF"/>
          <w:sz w:val="24"/>
        </w:rPr>
        <w:t>插图中须完整标注实验条件、结构参数等；</w:t>
      </w:r>
    </w:p>
    <w:p w:rsidR="00D723A4" w:rsidRPr="0086066E" w:rsidRDefault="00D723A4" w:rsidP="00D723A4">
      <w:pPr>
        <w:snapToGrid w:val="0"/>
        <w:spacing w:line="360" w:lineRule="auto"/>
        <w:ind w:firstLineChars="200" w:firstLine="480"/>
        <w:rPr>
          <w:color w:val="0000FF"/>
          <w:sz w:val="24"/>
        </w:rPr>
      </w:pPr>
      <w:r w:rsidRPr="0086066E">
        <w:rPr>
          <w:color w:val="0000FF"/>
          <w:sz w:val="24"/>
        </w:rPr>
        <w:lastRenderedPageBreak/>
        <w:t>⑩</w:t>
      </w:r>
      <w:r w:rsidRPr="0086066E">
        <w:rPr>
          <w:rFonts w:hint="eastAsia"/>
          <w:color w:val="0000FF"/>
          <w:sz w:val="24"/>
        </w:rPr>
        <w:t xml:space="preserve"> </w:t>
      </w:r>
      <w:r w:rsidRPr="0086066E">
        <w:rPr>
          <w:color w:val="0000FF"/>
          <w:sz w:val="24"/>
        </w:rPr>
        <w:t>图中</w:t>
      </w:r>
      <w:r w:rsidRPr="0086066E">
        <w:rPr>
          <w:rFonts w:hint="eastAsia"/>
          <w:color w:val="0000FF"/>
          <w:sz w:val="24"/>
        </w:rPr>
        <w:t>文</w:t>
      </w:r>
      <w:r w:rsidRPr="0086066E">
        <w:rPr>
          <w:color w:val="0000FF"/>
          <w:sz w:val="24"/>
        </w:rPr>
        <w:t>字</w:t>
      </w:r>
      <w:r w:rsidRPr="0086066E">
        <w:rPr>
          <w:rFonts w:eastAsia="黑体" w:hint="eastAsia"/>
          <w:color w:val="0000FF"/>
          <w:sz w:val="24"/>
        </w:rPr>
        <w:t>字体不宜太大，一般为宋体五号字，英文用</w:t>
      </w:r>
      <w:r w:rsidRPr="0086066E">
        <w:rPr>
          <w:rFonts w:eastAsia="黑体"/>
          <w:color w:val="0000FF"/>
          <w:sz w:val="24"/>
        </w:rPr>
        <w:t xml:space="preserve">Times New Roman </w:t>
      </w:r>
      <w:r w:rsidRPr="0086066E">
        <w:rPr>
          <w:rFonts w:eastAsia="黑体" w:hint="eastAsia"/>
          <w:color w:val="0000FF"/>
          <w:sz w:val="24"/>
        </w:rPr>
        <w:t>五号，</w:t>
      </w:r>
      <w:r w:rsidRPr="0086066E">
        <w:rPr>
          <w:color w:val="0000FF"/>
          <w:sz w:val="24"/>
        </w:rPr>
        <w:t>使用他人插图须注明出处</w:t>
      </w:r>
      <w:r w:rsidRPr="0086066E">
        <w:rPr>
          <w:rFonts w:hint="eastAsia"/>
          <w:color w:val="0000FF"/>
          <w:sz w:val="24"/>
        </w:rPr>
        <w:t>。</w:t>
      </w:r>
    </w:p>
    <w:p w:rsidR="00D723A4" w:rsidRPr="0086066E" w:rsidRDefault="00D723A4" w:rsidP="00D723A4">
      <w:pPr>
        <w:ind w:firstLine="435"/>
        <w:jc w:val="center"/>
        <w:rPr>
          <w:rFonts w:cs="DLF-32769-4-771247063+ZFfCPF-17"/>
          <w:color w:val="000000"/>
          <w:kern w:val="0"/>
          <w:sz w:val="24"/>
        </w:rPr>
      </w:pPr>
    </w:p>
    <w:p w:rsidR="00D723A4" w:rsidRPr="0086066E" w:rsidRDefault="00D723A4" w:rsidP="00D723A4">
      <w:pPr>
        <w:ind w:firstLine="435"/>
        <w:jc w:val="center"/>
        <w:rPr>
          <w:rFonts w:cs="DLF-32769-4-771247063+ZFfCPF-17"/>
          <w:color w:val="000000"/>
          <w:kern w:val="0"/>
          <w:sz w:val="24"/>
        </w:rPr>
      </w:pPr>
    </w:p>
    <w:p w:rsidR="00D723A4" w:rsidRPr="0086066E" w:rsidRDefault="00D723A4" w:rsidP="00D723A4">
      <w:pPr>
        <w:rPr>
          <w:rFonts w:cs="DLF-32769-4-771247063+ZFfCPF-17"/>
          <w:color w:val="000000"/>
          <w:kern w:val="0"/>
          <w:sz w:val="24"/>
        </w:rPr>
      </w:pPr>
    </w:p>
    <w:p w:rsidR="00D723A4" w:rsidRPr="0086066E" w:rsidRDefault="00D723A4" w:rsidP="00D723A4">
      <w:pPr>
        <w:pStyle w:val="22"/>
        <w:ind w:firstLine="602"/>
        <w:rPr>
          <w:rFonts w:ascii="Times New Roman" w:hAnsi="Times New Roman"/>
          <w:b/>
          <w:sz w:val="30"/>
          <w:szCs w:val="30"/>
        </w:rPr>
      </w:pPr>
      <w:r w:rsidRPr="0086066E">
        <w:rPr>
          <w:rFonts w:ascii="Times New Roman" w:hAnsi="Times New Roman" w:hint="eastAsia"/>
          <w:b/>
          <w:sz w:val="30"/>
          <w:szCs w:val="30"/>
        </w:rPr>
        <w:t>文中公式的要求：</w:t>
      </w:r>
    </w:p>
    <w:p w:rsidR="00D723A4" w:rsidRPr="0086066E" w:rsidRDefault="00D723A4" w:rsidP="00D723A4">
      <w:pPr>
        <w:pStyle w:val="22"/>
        <w:ind w:firstLine="602"/>
        <w:rPr>
          <w:rFonts w:ascii="Times New Roman" w:hAnsi="Times New Roman"/>
          <w:b/>
          <w:sz w:val="30"/>
          <w:szCs w:val="30"/>
        </w:rPr>
      </w:pPr>
    </w:p>
    <w:p w:rsidR="00D723A4" w:rsidRPr="0086066E" w:rsidRDefault="00D723A4" w:rsidP="00D723A4">
      <w:pPr>
        <w:pStyle w:val="22"/>
        <w:ind w:firstLine="480"/>
        <w:rPr>
          <w:rFonts w:ascii="Times New Roman" w:hAnsi="Times New Roman"/>
          <w:szCs w:val="24"/>
        </w:rPr>
      </w:pPr>
      <w:r w:rsidRPr="0086066E">
        <w:rPr>
          <w:rFonts w:ascii="Times New Roman" w:hAnsi="Times New Roman" w:hint="eastAsia"/>
          <w:szCs w:val="24"/>
        </w:rPr>
        <w:t>如：</w:t>
      </w:r>
      <w:r w:rsidRPr="0086066E">
        <w:rPr>
          <w:rFonts w:ascii="Times New Roman" w:hAnsi="Times New Roman" w:cs="Times New Roman"/>
          <w:szCs w:val="24"/>
        </w:rPr>
        <w:t>EVA</w:t>
      </w:r>
      <w:r w:rsidRPr="0086066E">
        <w:rPr>
          <w:rFonts w:ascii="Times New Roman" w:hAnsi="Times New Roman" w:hint="eastAsia"/>
          <w:szCs w:val="24"/>
        </w:rPr>
        <w:t>基本公式为：</w:t>
      </w:r>
    </w:p>
    <w:p w:rsidR="00D723A4" w:rsidRPr="0086066E" w:rsidRDefault="00D723A4" w:rsidP="00D723A4">
      <w:pPr>
        <w:pStyle w:val="22"/>
        <w:ind w:right="240" w:firstLine="480"/>
        <w:jc w:val="right"/>
        <w:rPr>
          <w:rFonts w:ascii="Times New Roman" w:hAnsi="Times New Roman"/>
          <w:szCs w:val="24"/>
        </w:rPr>
      </w:pPr>
      <w:r w:rsidRPr="0086066E">
        <w:rPr>
          <w:rFonts w:ascii="Times New Roman" w:hAnsi="Times New Roman"/>
          <w:position w:val="-10"/>
          <w:szCs w:val="24"/>
        </w:rPr>
        <w:object w:dxaOrig="180" w:dyaOrig="340">
          <v:shape id="_x0000_i1027" type="#_x0000_t75" style="width:9pt;height:17.25pt" o:ole="">
            <v:imagedata r:id="rId22" o:title=""/>
          </v:shape>
          <o:OLEObject Type="Embed" ProgID="Equation.3" ShapeID="_x0000_i1027" DrawAspect="Content" ObjectID="_1653648047" r:id="rId23"/>
        </w:object>
      </w:r>
      <w:r w:rsidRPr="0086066E">
        <w:rPr>
          <w:rFonts w:ascii="Times New Roman" w:hAnsi="Times New Roman"/>
          <w:position w:val="-8"/>
          <w:szCs w:val="24"/>
        </w:rPr>
        <w:object w:dxaOrig="2200" w:dyaOrig="340">
          <v:shape id="_x0000_i1028" type="#_x0000_t75" style="width:110.25pt;height:17.25pt" o:ole="">
            <v:imagedata r:id="rId24" o:title=""/>
          </v:shape>
          <o:OLEObject Type="Embed" ProgID="Equation.3" ShapeID="_x0000_i1028" DrawAspect="Content" ObjectID="_1653648048" r:id="rId25"/>
        </w:object>
      </w:r>
      <w:r w:rsidRPr="0086066E">
        <w:rPr>
          <w:rFonts w:ascii="Times New Roman" w:hAnsi="Times New Roman" w:hint="eastAsia"/>
          <w:szCs w:val="24"/>
        </w:rPr>
        <w:t xml:space="preserve">                    (</w:t>
      </w:r>
      <w:r w:rsidRPr="0086066E">
        <w:rPr>
          <w:rFonts w:ascii="Times New Roman" w:hAnsi="Times New Roman" w:cs="Times New Roman"/>
          <w:szCs w:val="24"/>
        </w:rPr>
        <w:t>3</w:t>
      </w:r>
      <w:r w:rsidR="006562EC" w:rsidRPr="0086066E">
        <w:rPr>
          <w:color w:val="0000FF"/>
        </w:rPr>
        <w:t>-</w:t>
      </w:r>
      <w:r w:rsidRPr="0086066E">
        <w:rPr>
          <w:rFonts w:ascii="Times New Roman" w:hAnsi="Times New Roman" w:cs="Times New Roman"/>
          <w:szCs w:val="24"/>
        </w:rPr>
        <w:t>1)</w:t>
      </w:r>
    </w:p>
    <w:p w:rsidR="00D723A4" w:rsidRPr="0086066E" w:rsidRDefault="00D723A4" w:rsidP="00D723A4">
      <w:pPr>
        <w:snapToGrid w:val="0"/>
        <w:spacing w:line="300" w:lineRule="auto"/>
        <w:ind w:firstLineChars="200" w:firstLine="482"/>
        <w:rPr>
          <w:b/>
          <w:color w:val="0000FF"/>
          <w:sz w:val="24"/>
        </w:rPr>
      </w:pPr>
      <w:r w:rsidRPr="0086066E">
        <w:rPr>
          <w:rFonts w:hint="eastAsia"/>
          <w:b/>
          <w:color w:val="0000FF"/>
          <w:sz w:val="24"/>
        </w:rPr>
        <w:t>注：</w:t>
      </w:r>
    </w:p>
    <w:p w:rsidR="00D723A4" w:rsidRPr="0086066E" w:rsidRDefault="00D723A4" w:rsidP="00D723A4">
      <w:pPr>
        <w:snapToGrid w:val="0"/>
        <w:spacing w:line="360" w:lineRule="auto"/>
        <w:ind w:firstLineChars="200" w:firstLine="480"/>
        <w:rPr>
          <w:rFonts w:cs="DLF-32769-4-771247063+ZFfCPF-17"/>
          <w:b/>
          <w:color w:val="0000FF"/>
          <w:kern w:val="0"/>
          <w:szCs w:val="21"/>
        </w:rPr>
      </w:pPr>
      <w:r w:rsidRPr="0086066E">
        <w:rPr>
          <w:color w:val="0000FF"/>
          <w:sz w:val="24"/>
        </w:rPr>
        <w:t>①</w:t>
      </w:r>
      <w:r w:rsidRPr="0086066E">
        <w:rPr>
          <w:rFonts w:hint="eastAsia"/>
          <w:color w:val="0000FF"/>
          <w:sz w:val="24"/>
        </w:rPr>
        <w:t xml:space="preserve"> </w:t>
      </w:r>
      <w:r w:rsidRPr="0086066E">
        <w:rPr>
          <w:rFonts w:hint="eastAsia"/>
          <w:color w:val="0000FF"/>
          <w:sz w:val="24"/>
        </w:rPr>
        <w:t>公式与正文之间要有一行的间距；</w:t>
      </w:r>
    </w:p>
    <w:p w:rsidR="00D723A4" w:rsidRPr="0086066E" w:rsidRDefault="00D723A4" w:rsidP="00D723A4">
      <w:pPr>
        <w:snapToGrid w:val="0"/>
        <w:spacing w:line="300" w:lineRule="auto"/>
        <w:ind w:firstLineChars="200" w:firstLine="480"/>
        <w:rPr>
          <w:color w:val="0000FF"/>
          <w:sz w:val="24"/>
        </w:rPr>
      </w:pPr>
      <w:r w:rsidRPr="0086066E">
        <w:rPr>
          <w:color w:val="0000FF"/>
          <w:sz w:val="24"/>
        </w:rPr>
        <w:t xml:space="preserve">② </w:t>
      </w:r>
      <w:r w:rsidRPr="0086066E">
        <w:rPr>
          <w:color w:val="0000FF"/>
          <w:sz w:val="24"/>
        </w:rPr>
        <w:t>公式一律用公式编辑器编辑，公式及正文中的</w:t>
      </w:r>
      <w:r w:rsidRPr="0086066E">
        <w:rPr>
          <w:rFonts w:eastAsia="黑体"/>
          <w:color w:val="0000FF"/>
          <w:sz w:val="24"/>
        </w:rPr>
        <w:t>变量均采用斜体字</w:t>
      </w:r>
      <w:r w:rsidRPr="0086066E">
        <w:rPr>
          <w:color w:val="0000FF"/>
          <w:sz w:val="24"/>
        </w:rPr>
        <w:t>，均需有公式编号；</w:t>
      </w:r>
    </w:p>
    <w:p w:rsidR="00D723A4" w:rsidRPr="0086066E" w:rsidRDefault="00D723A4" w:rsidP="00D723A4">
      <w:pPr>
        <w:snapToGrid w:val="0"/>
        <w:spacing w:line="300" w:lineRule="auto"/>
        <w:ind w:firstLineChars="200" w:firstLine="480"/>
        <w:rPr>
          <w:color w:val="0000FF"/>
          <w:sz w:val="24"/>
        </w:rPr>
      </w:pPr>
      <w:r w:rsidRPr="0086066E">
        <w:rPr>
          <w:color w:val="0000FF"/>
          <w:sz w:val="24"/>
        </w:rPr>
        <w:t>③</w:t>
      </w:r>
      <w:r w:rsidRPr="0086066E">
        <w:rPr>
          <w:rFonts w:hint="eastAsia"/>
          <w:color w:val="0000FF"/>
          <w:sz w:val="24"/>
        </w:rPr>
        <w:t xml:space="preserve"> </w:t>
      </w:r>
      <w:r w:rsidRPr="0086066E">
        <w:rPr>
          <w:color w:val="0000FF"/>
          <w:sz w:val="24"/>
        </w:rPr>
        <w:t>公式号按章编排，如式（</w:t>
      </w:r>
      <w:r w:rsidRPr="0086066E">
        <w:rPr>
          <w:color w:val="0000FF"/>
          <w:sz w:val="24"/>
        </w:rPr>
        <w:t>2-3</w:t>
      </w:r>
      <w:r w:rsidRPr="0086066E">
        <w:rPr>
          <w:color w:val="0000FF"/>
          <w:sz w:val="24"/>
        </w:rPr>
        <w:t>），公式居中，编号右对齐；公式中各物理量及</w:t>
      </w:r>
      <w:proofErr w:type="gramStart"/>
      <w:r w:rsidRPr="0086066E">
        <w:rPr>
          <w:color w:val="0000FF"/>
          <w:sz w:val="24"/>
        </w:rPr>
        <w:t>量纲均</w:t>
      </w:r>
      <w:proofErr w:type="gramEnd"/>
      <w:r w:rsidRPr="0086066E">
        <w:rPr>
          <w:color w:val="0000FF"/>
          <w:sz w:val="24"/>
        </w:rPr>
        <w:t>按国家标准（</w:t>
      </w:r>
      <w:r w:rsidRPr="0086066E">
        <w:rPr>
          <w:color w:val="0000FF"/>
          <w:sz w:val="24"/>
        </w:rPr>
        <w:t>SI</w:t>
      </w:r>
      <w:r w:rsidRPr="0086066E">
        <w:rPr>
          <w:color w:val="0000FF"/>
          <w:sz w:val="24"/>
        </w:rPr>
        <w:t>）及国家规定的法定符号和法定计量单位标注，禁止使用已废弃的符号和计量单位，单位和数值之间需加空格；</w:t>
      </w:r>
    </w:p>
    <w:p w:rsidR="00D723A4" w:rsidRPr="0086066E" w:rsidRDefault="00D723A4" w:rsidP="00D723A4">
      <w:pPr>
        <w:snapToGrid w:val="0"/>
        <w:spacing w:line="300" w:lineRule="auto"/>
        <w:ind w:firstLineChars="200" w:firstLine="480"/>
        <w:rPr>
          <w:b/>
          <w:color w:val="0000FF"/>
          <w:sz w:val="24"/>
        </w:rPr>
      </w:pPr>
      <w:r w:rsidRPr="0086066E">
        <w:rPr>
          <w:rFonts w:cs="宋体" w:hint="eastAsia"/>
          <w:color w:val="0000FF"/>
          <w:sz w:val="24"/>
        </w:rPr>
        <w:t>④</w:t>
      </w:r>
      <w:r w:rsidRPr="0086066E">
        <w:rPr>
          <w:color w:val="0000FF"/>
          <w:sz w:val="24"/>
        </w:rPr>
        <w:t xml:space="preserve"> </w:t>
      </w:r>
      <w:r w:rsidRPr="0086066E">
        <w:rPr>
          <w:color w:val="0000FF"/>
          <w:sz w:val="24"/>
        </w:rPr>
        <w:t>公式中用字、符号、字体要符合科学规范。较长的公式，转行时居中排列，转行只能在</w:t>
      </w:r>
      <w:r w:rsidRPr="0086066E">
        <w:rPr>
          <w:color w:val="0000FF"/>
          <w:sz w:val="24"/>
        </w:rPr>
        <w:t>+</w:t>
      </w:r>
      <w:r w:rsidRPr="0086066E">
        <w:rPr>
          <w:color w:val="0000FF"/>
          <w:sz w:val="24"/>
        </w:rPr>
        <w:t>、－、</w:t>
      </w:r>
      <w:r w:rsidRPr="0086066E">
        <w:rPr>
          <w:color w:val="0000FF"/>
          <w:sz w:val="24"/>
        </w:rPr>
        <w:t>*</w:t>
      </w:r>
      <w:r w:rsidRPr="0086066E">
        <w:rPr>
          <w:color w:val="0000FF"/>
          <w:sz w:val="24"/>
        </w:rPr>
        <w:t>、</w:t>
      </w:r>
      <w:r w:rsidRPr="0086066E">
        <w:rPr>
          <w:color w:val="0000FF"/>
          <w:sz w:val="24"/>
        </w:rPr>
        <w:t>/</w:t>
      </w:r>
      <w:r w:rsidRPr="0086066E">
        <w:rPr>
          <w:color w:val="0000FF"/>
          <w:sz w:val="24"/>
        </w:rPr>
        <w:t>处，上下式尽可能在等号</w:t>
      </w:r>
      <w:r w:rsidRPr="0086066E">
        <w:rPr>
          <w:color w:val="0000FF"/>
          <w:sz w:val="24"/>
        </w:rPr>
        <w:t>“=”</w:t>
      </w:r>
      <w:r w:rsidRPr="0086066E">
        <w:rPr>
          <w:color w:val="0000FF"/>
          <w:sz w:val="24"/>
        </w:rPr>
        <w:t>处对齐。</w:t>
      </w:r>
    </w:p>
    <w:p w:rsidR="00A82663" w:rsidRDefault="00A82663" w:rsidP="00D723A4">
      <w:pPr>
        <w:spacing w:before="360" w:after="120"/>
        <w:jc w:val="center"/>
        <w:rPr>
          <w:rFonts w:eastAsia="黑体"/>
          <w:color w:val="000000"/>
          <w:sz w:val="30"/>
          <w:szCs w:val="30"/>
        </w:rPr>
      </w:pPr>
    </w:p>
    <w:p w:rsidR="00A82663" w:rsidRDefault="00A82663" w:rsidP="00D723A4">
      <w:pPr>
        <w:spacing w:before="360" w:after="120"/>
        <w:jc w:val="center"/>
        <w:rPr>
          <w:rFonts w:eastAsia="黑体"/>
          <w:color w:val="000000"/>
          <w:sz w:val="30"/>
          <w:szCs w:val="30"/>
        </w:rPr>
      </w:pPr>
    </w:p>
    <w:p w:rsidR="00A82663" w:rsidRDefault="00A82663" w:rsidP="003D263D">
      <w:pPr>
        <w:spacing w:before="360" w:after="120"/>
        <w:rPr>
          <w:rFonts w:eastAsia="黑体"/>
          <w:color w:val="000000"/>
          <w:sz w:val="30"/>
          <w:szCs w:val="30"/>
        </w:rPr>
        <w:sectPr w:rsidR="00A82663" w:rsidSect="00A82663">
          <w:headerReference w:type="default" r:id="rId26"/>
          <w:pgSz w:w="11906" w:h="16838" w:code="9"/>
          <w:pgMar w:top="1418" w:right="1531" w:bottom="1418" w:left="1531" w:header="964" w:footer="737" w:gutter="0"/>
          <w:pgNumType w:start="2"/>
          <w:cols w:space="425"/>
          <w:docGrid w:type="lines" w:linePitch="382"/>
        </w:sectPr>
      </w:pPr>
    </w:p>
    <w:p w:rsidR="00D723A4" w:rsidRPr="0086066E" w:rsidRDefault="00B612F5" w:rsidP="003D263D">
      <w:pPr>
        <w:spacing w:before="360" w:after="120"/>
        <w:rPr>
          <w:rFonts w:eastAsia="黑体"/>
          <w:color w:val="000000"/>
          <w:sz w:val="30"/>
          <w:szCs w:val="30"/>
        </w:rPr>
      </w:pPr>
      <w:r w:rsidRPr="0086066E">
        <w:rPr>
          <w:noProof/>
          <w:color w:val="0000FF"/>
          <w:sz w:val="24"/>
        </w:rPr>
        <w:lastRenderedPageBreak/>
        <mc:AlternateContent>
          <mc:Choice Requires="wps">
            <w:drawing>
              <wp:anchor distT="0" distB="0" distL="114300" distR="114300" simplePos="0" relativeHeight="251664384" behindDoc="0" locked="0" layoutInCell="1" allowOverlap="1">
                <wp:simplePos x="0" y="0"/>
                <wp:positionH relativeFrom="column">
                  <wp:posOffset>1733550</wp:posOffset>
                </wp:positionH>
                <wp:positionV relativeFrom="paragraph">
                  <wp:posOffset>516890</wp:posOffset>
                </wp:positionV>
                <wp:extent cx="457200" cy="363855"/>
                <wp:effectExtent l="48260" t="55245" r="8890" b="9525"/>
                <wp:wrapNone/>
                <wp:docPr id="5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BC21" id="Line 231"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40.7pt" to="172.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">
                <v:stroke endarrow="block"/>
              </v:line>
            </w:pict>
          </mc:Fallback>
        </mc:AlternateContent>
      </w:r>
      <w:r w:rsidRPr="0086066E">
        <w:rPr>
          <w:noProof/>
          <w:color w:val="0000FF"/>
          <w:sz w:val="24"/>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274320</wp:posOffset>
                </wp:positionV>
                <wp:extent cx="685800" cy="396240"/>
                <wp:effectExtent l="10160" t="12700" r="8890" b="10160"/>
                <wp:wrapNone/>
                <wp:docPr id="58"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624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58" style="position:absolute;left:0;text-align:left;margin-left:94.5pt;margin-top:21.6pt;width:54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p>
                    <w:p w:rsidR="0085772C" w:rsidRDefault="0085772C" w:rsidP="00D723A4">
                      <w:pPr>
                        <w:adjustRightInd w:val="0"/>
                        <w:snapToGrid w:val="0"/>
                      </w:pPr>
                      <w:r>
                        <w:rPr>
                          <w:rFonts w:hint="eastAsia"/>
                        </w:rPr>
                        <w:t>格</w:t>
                      </w:r>
                    </w:p>
                  </w:txbxContent>
                </v:textbox>
              </v:oval>
            </w:pict>
          </mc:Fallback>
        </mc:AlternateContent>
      </w:r>
    </w:p>
    <w:p w:rsidR="00D723A4" w:rsidRPr="0086066E" w:rsidRDefault="00B612F5" w:rsidP="00D723A4">
      <w:pPr>
        <w:spacing w:before="360" w:after="120"/>
        <w:jc w:val="center"/>
        <w:rPr>
          <w:rFonts w:eastAsia="黑体"/>
          <w:color w:val="000000"/>
          <w:sz w:val="30"/>
          <w:szCs w:val="30"/>
        </w:rPr>
      </w:pPr>
      <w:r w:rsidRPr="0086066E">
        <w:rPr>
          <w:rFonts w:eastAsia="黑体" w:hint="eastAsia"/>
          <w:noProof/>
          <w:color w:val="000000"/>
          <w:sz w:val="24"/>
        </w:rPr>
        <mc:AlternateContent>
          <mc:Choice Requires="wps">
            <w:drawing>
              <wp:anchor distT="0" distB="0" distL="114300" distR="114300" simplePos="0" relativeHeight="251655168" behindDoc="0" locked="0" layoutInCell="1" allowOverlap="1">
                <wp:simplePos x="0" y="0"/>
                <wp:positionH relativeFrom="column">
                  <wp:posOffset>4400550</wp:posOffset>
                </wp:positionH>
                <wp:positionV relativeFrom="paragraph">
                  <wp:posOffset>90805</wp:posOffset>
                </wp:positionV>
                <wp:extent cx="1828800" cy="645795"/>
                <wp:effectExtent l="10160" t="5080" r="8890" b="6350"/>
                <wp:wrapNone/>
                <wp:docPr id="57"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5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E60BE" id="Oval 213" o:spid="_x0000_s1026" style="position:absolute;left:0;text-align:left;margin-left:346.5pt;margin-top:7.15pt;width:2in;height:5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"/>
            </w:pict>
          </mc:Fallback>
        </mc:AlternateContent>
      </w:r>
      <w:r w:rsidRPr="0086066E">
        <w:rPr>
          <w:rFonts w:eastAsia="黑体" w:hint="eastAsia"/>
          <w:noProof/>
          <w:color w:val="000000"/>
          <w:sz w:val="30"/>
          <w:szCs w:val="30"/>
        </w:rPr>
        <mc:AlternateContent>
          <mc:Choice Requires="wps">
            <w:drawing>
              <wp:anchor distT="0" distB="0" distL="114300" distR="114300" simplePos="0" relativeHeight="251654144" behindDoc="0" locked="0" layoutInCell="1" allowOverlap="1">
                <wp:simplePos x="0" y="0"/>
                <wp:positionH relativeFrom="column">
                  <wp:posOffset>3867150</wp:posOffset>
                </wp:positionH>
                <wp:positionV relativeFrom="paragraph">
                  <wp:posOffset>454660</wp:posOffset>
                </wp:positionV>
                <wp:extent cx="457200" cy="0"/>
                <wp:effectExtent l="10160" t="54610" r="18415" b="59690"/>
                <wp:wrapNone/>
                <wp:docPr id="56"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1A36" id="Line 2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35.8pt" to="34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o2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ZYqRI&#10;Dz3aCMVRnuWhOINxJdjUamtDevSkns1G028OKV13RO15JPlyNuCYBY/kjUu4OAMhdsNnzcCGHLyO&#10;lTq1tg+QUAN0ig053xvCTx5R+FhMHqDJGNGbKiHlzc9Y5z9x3aMgVFgC6Y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">
                <v:stroke endarrow="block"/>
              </v:line>
            </w:pict>
          </mc:Fallback>
        </mc:AlternateContent>
      </w:r>
      <w:r w:rsidRPr="0086066E">
        <w:rPr>
          <w:rFonts w:eastAsia="黑体" w:hint="eastAsia"/>
          <w:noProof/>
          <w:color w:val="000000"/>
          <w:sz w:val="24"/>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119380</wp:posOffset>
                </wp:positionV>
                <wp:extent cx="1600200" cy="654685"/>
                <wp:effectExtent l="635" t="0" r="0" b="0"/>
                <wp:wrapNone/>
                <wp:docPr id="5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72C" w:rsidRPr="00B0211F" w:rsidRDefault="0085772C" w:rsidP="00D723A4">
                            <w:pPr>
                              <w:rPr>
                                <w:b/>
                                <w:color w:val="0000FF"/>
                                <w:sz w:val="18"/>
                              </w:rPr>
                            </w:pPr>
                            <w:r w:rsidRPr="00B0211F">
                              <w:rPr>
                                <w:rFonts w:hint="eastAsia"/>
                                <w:b/>
                                <w:color w:val="0000FF"/>
                                <w:sz w:val="18"/>
                              </w:rPr>
                              <w:t>小三号黑体</w:t>
                            </w:r>
                            <w:r>
                              <w:rPr>
                                <w:rFonts w:hint="eastAsia"/>
                                <w:b/>
                                <w:color w:val="0000FF"/>
                                <w:sz w:val="18"/>
                              </w:rPr>
                              <w:t>居中</w:t>
                            </w:r>
                            <w:r w:rsidRPr="00B0211F">
                              <w:rPr>
                                <w:rFonts w:hint="eastAsia"/>
                                <w:b/>
                                <w:color w:val="0000FF"/>
                                <w:sz w:val="18"/>
                              </w:rPr>
                              <w:t>，单</w:t>
                            </w:r>
                            <w:proofErr w:type="gramStart"/>
                            <w:r w:rsidRPr="00B0211F">
                              <w:rPr>
                                <w:rFonts w:hint="eastAsia"/>
                                <w:b/>
                                <w:color w:val="0000FF"/>
                                <w:sz w:val="18"/>
                              </w:rPr>
                              <w:t>倍</w:t>
                            </w:r>
                            <w:proofErr w:type="gramEnd"/>
                            <w:r w:rsidRPr="00B0211F">
                              <w:rPr>
                                <w:rFonts w:hint="eastAsia"/>
                                <w:b/>
                                <w:color w:val="0000FF"/>
                                <w:sz w:val="18"/>
                              </w:rPr>
                              <w:t>行距，段前</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hint="eastAsia"/>
                                  <w:b/>
                                  <w:color w:val="0000FF"/>
                                  <w:sz w:val="18"/>
                                </w:rPr>
                                <w:t>18</w:t>
                              </w:r>
                              <w:r>
                                <w:rPr>
                                  <w:rFonts w:hint="eastAsia"/>
                                  <w:b/>
                                  <w:color w:val="0000FF"/>
                                  <w:sz w:val="18"/>
                                </w:rPr>
                                <w:t>磅</w:t>
                              </w:r>
                            </w:smartTag>
                            <w:r w:rsidRPr="00B0211F">
                              <w:rPr>
                                <w:rFonts w:hint="eastAsia"/>
                                <w:b/>
                                <w:color w:val="0000FF"/>
                                <w:sz w:val="18"/>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Pr>
                                  <w:rFonts w:hint="eastAsia"/>
                                  <w:b/>
                                  <w:color w:val="0000FF"/>
                                  <w:sz w:val="18"/>
                                </w:rPr>
                                <w:t>6</w:t>
                              </w:r>
                              <w:r w:rsidRPr="00B0211F">
                                <w:rPr>
                                  <w:rFonts w:hint="eastAsia"/>
                                  <w:b/>
                                  <w:color w:val="0000FF"/>
                                  <w:sz w:val="18"/>
                                </w:rPr>
                                <w:t>磅</w:t>
                              </w:r>
                            </w:smartTag>
                            <w:r>
                              <w:rPr>
                                <w:rFonts w:hint="eastAsia"/>
                                <w:b/>
                                <w:color w:val="0000FF"/>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9" type="#_x0000_t202" style="position:absolute;left:0;text-align:left;margin-left:5in;margin-top:9.4pt;width:126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kY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" filled="f" stroked="f">
                <v:textbox>
                  <w:txbxContent>
                    <w:p w:rsidR="0085772C" w:rsidRPr="00B0211F" w:rsidRDefault="0085772C" w:rsidP="00D723A4">
                      <w:pPr>
                        <w:rPr>
                          <w:b/>
                          <w:color w:val="0000FF"/>
                          <w:sz w:val="18"/>
                        </w:rPr>
                      </w:pPr>
                      <w:r w:rsidRPr="00B0211F">
                        <w:rPr>
                          <w:rFonts w:hint="eastAsia"/>
                          <w:b/>
                          <w:color w:val="0000FF"/>
                          <w:sz w:val="18"/>
                        </w:rPr>
                        <w:t>小三号黑体</w:t>
                      </w:r>
                      <w:r>
                        <w:rPr>
                          <w:rFonts w:hint="eastAsia"/>
                          <w:b/>
                          <w:color w:val="0000FF"/>
                          <w:sz w:val="18"/>
                        </w:rPr>
                        <w:t>居中</w:t>
                      </w:r>
                      <w:r w:rsidRPr="00B0211F">
                        <w:rPr>
                          <w:rFonts w:hint="eastAsia"/>
                          <w:b/>
                          <w:color w:val="0000FF"/>
                          <w:sz w:val="18"/>
                        </w:rPr>
                        <w:t>，单</w:t>
                      </w:r>
                      <w:proofErr w:type="gramStart"/>
                      <w:r w:rsidRPr="00B0211F">
                        <w:rPr>
                          <w:rFonts w:hint="eastAsia"/>
                          <w:b/>
                          <w:color w:val="0000FF"/>
                          <w:sz w:val="18"/>
                        </w:rPr>
                        <w:t>倍</w:t>
                      </w:r>
                      <w:proofErr w:type="gramEnd"/>
                      <w:r w:rsidRPr="00B0211F">
                        <w:rPr>
                          <w:rFonts w:hint="eastAsia"/>
                          <w:b/>
                          <w:color w:val="0000FF"/>
                          <w:sz w:val="18"/>
                        </w:rPr>
                        <w:t>行距，段前</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hint="eastAsia"/>
                            <w:b/>
                            <w:color w:val="0000FF"/>
                            <w:sz w:val="18"/>
                          </w:rPr>
                          <w:t>18</w:t>
                        </w:r>
                        <w:r>
                          <w:rPr>
                            <w:rFonts w:hint="eastAsia"/>
                            <w:b/>
                            <w:color w:val="0000FF"/>
                            <w:sz w:val="18"/>
                          </w:rPr>
                          <w:t>磅</w:t>
                        </w:r>
                      </w:smartTag>
                      <w:r w:rsidRPr="00B0211F">
                        <w:rPr>
                          <w:rFonts w:hint="eastAsia"/>
                          <w:b/>
                          <w:color w:val="0000FF"/>
                          <w:sz w:val="18"/>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Pr>
                            <w:rFonts w:hint="eastAsia"/>
                            <w:b/>
                            <w:color w:val="0000FF"/>
                            <w:sz w:val="18"/>
                          </w:rPr>
                          <w:t>6</w:t>
                        </w:r>
                        <w:r w:rsidRPr="00B0211F">
                          <w:rPr>
                            <w:rFonts w:hint="eastAsia"/>
                            <w:b/>
                            <w:color w:val="0000FF"/>
                            <w:sz w:val="18"/>
                          </w:rPr>
                          <w:t>磅</w:t>
                        </w:r>
                      </w:smartTag>
                      <w:r>
                        <w:rPr>
                          <w:rFonts w:hint="eastAsia"/>
                          <w:b/>
                          <w:color w:val="0000FF"/>
                          <w:sz w:val="18"/>
                        </w:rPr>
                        <w:t>。</w:t>
                      </w:r>
                    </w:p>
                  </w:txbxContent>
                </v:textbox>
              </v:shape>
            </w:pict>
          </mc:Fallback>
        </mc:AlternateContent>
      </w:r>
      <w:r w:rsidR="00D723A4" w:rsidRPr="0086066E">
        <w:rPr>
          <w:rFonts w:eastAsia="黑体" w:hint="eastAsia"/>
          <w:color w:val="000000"/>
          <w:sz w:val="30"/>
          <w:szCs w:val="30"/>
        </w:rPr>
        <w:t>第</w:t>
      </w:r>
      <w:r w:rsidR="00914CE3">
        <w:rPr>
          <w:rFonts w:eastAsia="黑体" w:hint="eastAsia"/>
          <w:color w:val="000000"/>
          <w:sz w:val="30"/>
          <w:szCs w:val="30"/>
        </w:rPr>
        <w:t>三</w:t>
      </w:r>
      <w:r w:rsidR="00D723A4" w:rsidRPr="0086066E">
        <w:rPr>
          <w:rFonts w:eastAsia="黑体" w:hint="eastAsia"/>
          <w:color w:val="000000"/>
          <w:sz w:val="30"/>
          <w:szCs w:val="30"/>
        </w:rPr>
        <w:t>章</w:t>
      </w:r>
      <w:r w:rsidR="00D723A4" w:rsidRPr="0086066E">
        <w:rPr>
          <w:rFonts w:eastAsia="黑体" w:hint="eastAsia"/>
          <w:color w:val="000000"/>
          <w:sz w:val="30"/>
          <w:szCs w:val="30"/>
        </w:rPr>
        <w:t xml:space="preserve">  </w:t>
      </w:r>
      <w:r w:rsidR="003904A0">
        <w:rPr>
          <w:rFonts w:eastAsia="黑体" w:hint="eastAsia"/>
          <w:color w:val="000000"/>
          <w:sz w:val="30"/>
          <w:szCs w:val="30"/>
        </w:rPr>
        <w:t>结论</w:t>
      </w:r>
      <w:r w:rsidR="00D723A4" w:rsidRPr="0086066E">
        <w:rPr>
          <w:rFonts w:eastAsia="黑体" w:hint="eastAsia"/>
          <w:color w:val="000000"/>
          <w:sz w:val="24"/>
        </w:rPr>
        <w:t>（</w:t>
      </w:r>
      <w:r w:rsidR="00D723A4" w:rsidRPr="0086066E">
        <w:rPr>
          <w:rFonts w:eastAsia="黑体" w:hint="eastAsia"/>
          <w:color w:val="0000FF"/>
          <w:sz w:val="24"/>
        </w:rPr>
        <w:t>另起一页</w:t>
      </w:r>
      <w:r w:rsidR="00D723A4" w:rsidRPr="0086066E">
        <w:rPr>
          <w:rFonts w:eastAsia="黑体" w:hint="eastAsia"/>
          <w:color w:val="000000"/>
          <w:sz w:val="24"/>
        </w:rPr>
        <w:t>）</w:t>
      </w:r>
    </w:p>
    <w:p w:rsidR="00D723A4" w:rsidRPr="0086066E" w:rsidRDefault="001C1BFF" w:rsidP="00D723A4">
      <w:pPr>
        <w:ind w:firstLine="420"/>
        <w:rPr>
          <w:sz w:val="24"/>
        </w:rPr>
      </w:pPr>
      <w:r>
        <w:rPr>
          <w:rFonts w:hint="eastAsia"/>
          <w:sz w:val="24"/>
        </w:rPr>
        <w:t>XXXXXXXXXXXXXXXXXXXXXXXXXXXXXXXXXXXXXXXXXXXXXXXXXXXXX</w:t>
      </w:r>
      <w:r>
        <w:rPr>
          <w:rFonts w:hint="eastAsia"/>
          <w:sz w:val="24"/>
        </w:rPr>
        <w:t>。</w:t>
      </w:r>
    </w:p>
    <w:p w:rsidR="00D723A4" w:rsidRPr="0086066E" w:rsidRDefault="00D723A4" w:rsidP="00D723A4"/>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Default="00D723A4" w:rsidP="00D723A4">
      <w:pPr>
        <w:snapToGrid w:val="0"/>
        <w:spacing w:before="120" w:after="120"/>
        <w:rPr>
          <w:color w:val="000000"/>
          <w:sz w:val="24"/>
        </w:rPr>
      </w:pPr>
    </w:p>
    <w:p w:rsidR="00521F9C" w:rsidRDefault="00521F9C" w:rsidP="00D723A4">
      <w:pPr>
        <w:snapToGrid w:val="0"/>
        <w:spacing w:before="120" w:after="120"/>
        <w:rPr>
          <w:color w:val="000000"/>
          <w:sz w:val="24"/>
        </w:rPr>
      </w:pPr>
    </w:p>
    <w:p w:rsidR="00521F9C" w:rsidRDefault="00521F9C" w:rsidP="00D723A4">
      <w:pPr>
        <w:snapToGrid w:val="0"/>
        <w:spacing w:before="120" w:after="120"/>
        <w:rPr>
          <w:color w:val="000000"/>
          <w:sz w:val="24"/>
        </w:rPr>
      </w:pPr>
    </w:p>
    <w:p w:rsidR="00521F9C" w:rsidRDefault="00521F9C"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pPr>
    </w:p>
    <w:p w:rsidR="00A82663" w:rsidRDefault="00A82663" w:rsidP="00D723A4">
      <w:pPr>
        <w:snapToGrid w:val="0"/>
        <w:spacing w:before="120" w:after="120"/>
        <w:rPr>
          <w:color w:val="000000"/>
          <w:sz w:val="24"/>
        </w:rPr>
        <w:sectPr w:rsidR="00A82663" w:rsidSect="00A82663">
          <w:headerReference w:type="default" r:id="rId27"/>
          <w:pgSz w:w="11906" w:h="16838" w:code="9"/>
          <w:pgMar w:top="1418" w:right="1531" w:bottom="1418" w:left="1531" w:header="964" w:footer="737" w:gutter="0"/>
          <w:pgNumType w:start="6"/>
          <w:cols w:space="425"/>
          <w:docGrid w:type="lines" w:linePitch="382"/>
        </w:sectPr>
      </w:pPr>
    </w:p>
    <w:p w:rsidR="00A82663" w:rsidRPr="0086066E" w:rsidRDefault="00A82663" w:rsidP="00D723A4">
      <w:pPr>
        <w:snapToGrid w:val="0"/>
        <w:spacing w:before="120" w:after="120"/>
        <w:rPr>
          <w:color w:val="000000"/>
          <w:sz w:val="24"/>
        </w:rPr>
      </w:pPr>
    </w:p>
    <w:p w:rsidR="00D723A4" w:rsidRPr="0086066E" w:rsidRDefault="00D723A4" w:rsidP="00D723A4">
      <w:pPr>
        <w:pStyle w:val="12"/>
        <w:jc w:val="both"/>
        <w:rPr>
          <w:rFonts w:ascii="Times New Roman"/>
        </w:rPr>
      </w:pPr>
      <w:r w:rsidRPr="0086066E">
        <w:rPr>
          <w:rFonts w:ascii="Times New Roman" w:hint="eastAsia"/>
        </w:rPr>
        <w:t>附件</w:t>
      </w:r>
      <w:r w:rsidRPr="0086066E">
        <w:rPr>
          <w:rFonts w:ascii="Times New Roman" w:hint="eastAsia"/>
        </w:rPr>
        <w:t>7</w:t>
      </w:r>
    </w:p>
    <w:p w:rsidR="00D723A4" w:rsidRPr="0086066E" w:rsidRDefault="00B612F5" w:rsidP="00D723A4">
      <w:pPr>
        <w:pStyle w:val="12"/>
        <w:rPr>
          <w:rFonts w:ascii="Times New Roman"/>
        </w:rPr>
      </w:pPr>
      <w:r w:rsidRPr="0086066E">
        <w:rPr>
          <w:rFonts w:ascii="Times New Roman" w:hint="eastAsia"/>
          <w:b/>
          <w:noProof/>
          <w:color w:val="3366FF"/>
          <w:szCs w:val="21"/>
        </w:rPr>
        <mc:AlternateContent>
          <mc:Choice Requires="wps">
            <w:drawing>
              <wp:anchor distT="0" distB="0" distL="114300" distR="114300" simplePos="0" relativeHeight="251672576" behindDoc="0" locked="0" layoutInCell="1" allowOverlap="1">
                <wp:simplePos x="0" y="0"/>
                <wp:positionH relativeFrom="column">
                  <wp:posOffset>3543300</wp:posOffset>
                </wp:positionH>
                <wp:positionV relativeFrom="paragraph">
                  <wp:posOffset>485140</wp:posOffset>
                </wp:positionV>
                <wp:extent cx="571500" cy="363855"/>
                <wp:effectExtent l="10160" t="55245" r="46990" b="9525"/>
                <wp:wrapNone/>
                <wp:docPr id="5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9E75D" id="Line 240"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8.2pt" to="32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">
                <v:stroke endarrow="block"/>
              </v:line>
            </w:pict>
          </mc:Fallback>
        </mc:AlternateContent>
      </w:r>
      <w:r w:rsidRPr="0086066E">
        <w:rPr>
          <w:rFonts w:ascii="Times New Roman" w:hint="eastAsia"/>
          <w:b/>
          <w:noProof/>
          <w:color w:val="3366FF"/>
          <w:szCs w:val="21"/>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-121285</wp:posOffset>
                </wp:positionV>
                <wp:extent cx="1371600" cy="727710"/>
                <wp:effectExtent l="10160" t="10795" r="8890" b="13970"/>
                <wp:wrapNone/>
                <wp:docPr id="53"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2771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Pr>
                                <w:rFonts w:hint="eastAsia"/>
                                <w:b/>
                                <w:color w:val="0000FF"/>
                                <w:sz w:val="18"/>
                              </w:rPr>
                              <w:t>宋体小四号字，单</w:t>
                            </w:r>
                            <w:proofErr w:type="gramStart"/>
                            <w:r>
                              <w:rPr>
                                <w:rFonts w:hint="eastAsia"/>
                                <w:b/>
                                <w:color w:val="0000FF"/>
                                <w:sz w:val="18"/>
                              </w:rPr>
                              <w:t>倍</w:t>
                            </w:r>
                            <w:proofErr w:type="gramEnd"/>
                            <w:r>
                              <w:rPr>
                                <w:rFonts w:hint="eastAsia"/>
                                <w:b/>
                                <w:color w:val="0000FF"/>
                                <w:sz w:val="18"/>
                              </w:rPr>
                              <w:t>行距</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9" o:spid="_x0000_s1060" style="position:absolute;left:0;text-align:left;margin-left:315pt;margin-top:-9.55pt;width:108pt;height:5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zJgIAAEM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">
                <v:textbox>
                  <w:txbxContent>
                    <w:p w:rsidR="0085772C" w:rsidRPr="000937C1" w:rsidRDefault="0085772C" w:rsidP="00D723A4">
                      <w:pPr>
                        <w:rPr>
                          <w:b/>
                          <w:color w:val="0000FF"/>
                          <w:sz w:val="18"/>
                        </w:rPr>
                      </w:pPr>
                      <w:r>
                        <w:rPr>
                          <w:rFonts w:hint="eastAsia"/>
                          <w:b/>
                          <w:color w:val="0000FF"/>
                          <w:sz w:val="18"/>
                        </w:rPr>
                        <w:t>宋体小四号字，单</w:t>
                      </w:r>
                      <w:proofErr w:type="gramStart"/>
                      <w:r>
                        <w:rPr>
                          <w:rFonts w:hint="eastAsia"/>
                          <w:b/>
                          <w:color w:val="0000FF"/>
                          <w:sz w:val="18"/>
                        </w:rPr>
                        <w:t>倍</w:t>
                      </w:r>
                      <w:proofErr w:type="gramEnd"/>
                      <w:r>
                        <w:rPr>
                          <w:rFonts w:hint="eastAsia"/>
                          <w:b/>
                          <w:color w:val="0000FF"/>
                          <w:sz w:val="18"/>
                        </w:rPr>
                        <w:t>行距</w:t>
                      </w:r>
                    </w:p>
                    <w:p w:rsidR="0085772C" w:rsidRDefault="0085772C" w:rsidP="00D723A4">
                      <w:pPr>
                        <w:adjustRightInd w:val="0"/>
                        <w:snapToGrid w:val="0"/>
                      </w:pPr>
                      <w:r>
                        <w:rPr>
                          <w:rFonts w:hint="eastAsia"/>
                        </w:rPr>
                        <w:t>格</w:t>
                      </w:r>
                    </w:p>
                  </w:txbxContent>
                </v:textbox>
              </v:oval>
            </w:pict>
          </mc:Fallback>
        </mc:AlternateContent>
      </w:r>
      <w:r w:rsidRPr="0086066E">
        <w:rPr>
          <w:rFonts w:ascii="Times New Roman" w:hint="eastAsia"/>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-242570</wp:posOffset>
                </wp:positionV>
                <wp:extent cx="1828800" cy="730885"/>
                <wp:effectExtent l="10160" t="13335" r="8890" b="8255"/>
                <wp:wrapNone/>
                <wp:docPr id="52"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0885"/>
                        </a:xfrm>
                        <a:prstGeom prst="ellipse">
                          <a:avLst/>
                        </a:prstGeom>
                        <a:solidFill>
                          <a:srgbClr val="FFFFFF"/>
                        </a:solidFill>
                        <a:ln w="9525">
                          <a:solidFill>
                            <a:srgbClr val="000000"/>
                          </a:solidFill>
                          <a:round/>
                          <a:headEnd/>
                          <a:tailEnd/>
                        </a:ln>
                      </wps:spPr>
                      <wps:txb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7" o:spid="_x0000_s1061" style="position:absolute;left:0;text-align:left;margin-left:18pt;margin-top:-19.1pt;width:2in;height:5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">
                <v:textbo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v:textbox>
              </v:oval>
            </w:pict>
          </mc:Fallback>
        </mc:AlternateContent>
      </w:r>
      <w:r w:rsidRPr="0086066E">
        <w:rPr>
          <w:rFonts w:ascii="Times New Roman" w:hint="eastAsia"/>
          <w:noProof/>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245745</wp:posOffset>
                </wp:positionV>
                <wp:extent cx="457200" cy="245745"/>
                <wp:effectExtent l="38735" t="53975" r="8890" b="5080"/>
                <wp:wrapNone/>
                <wp:docPr id="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E648C" id="Line 238"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35pt" to="19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">
                <v:stroke endarrow="block"/>
              </v:line>
            </w:pict>
          </mc:Fallback>
        </mc:AlternateContent>
      </w:r>
      <w:r w:rsidR="00D723A4" w:rsidRPr="0086066E">
        <w:rPr>
          <w:rFonts w:ascii="Times New Roman" w:hint="eastAsia"/>
        </w:rPr>
        <w:t>参考文献</w:t>
      </w:r>
    </w:p>
    <w:p w:rsidR="00D723A4" w:rsidRPr="00A80CE9" w:rsidRDefault="00B612F5" w:rsidP="00D723A4">
      <w:pPr>
        <w:ind w:left="1"/>
        <w:rPr>
          <w:sz w:val="24"/>
        </w:rPr>
      </w:pPr>
      <w:r w:rsidRPr="00A80CE9">
        <w:rPr>
          <w:rFonts w:hint="eastAsia"/>
          <w:noProof/>
          <w:sz w:val="24"/>
        </w:rPr>
        <mc:AlternateContent>
          <mc:Choice Requires="wps">
            <w:drawing>
              <wp:anchor distT="0" distB="0" distL="114300" distR="114300" simplePos="0" relativeHeight="251673600" behindDoc="0" locked="0" layoutInCell="1" allowOverlap="1">
                <wp:simplePos x="0" y="0"/>
                <wp:positionH relativeFrom="column">
                  <wp:posOffset>4362450</wp:posOffset>
                </wp:positionH>
                <wp:positionV relativeFrom="paragraph">
                  <wp:posOffset>320675</wp:posOffset>
                </wp:positionV>
                <wp:extent cx="1143000" cy="363855"/>
                <wp:effectExtent l="10160" t="13970" r="8890" b="12700"/>
                <wp:wrapNone/>
                <wp:docPr id="50"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3855"/>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Pr>
                                <w:rFonts w:hint="eastAsia"/>
                                <w:b/>
                                <w:color w:val="0000FF"/>
                                <w:sz w:val="18"/>
                              </w:rPr>
                              <w:t>中文书籍</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 o:spid="_x0000_s1062" style="position:absolute;left:0;text-align:left;margin-left:343.5pt;margin-top:25.25pt;width:90pt;height:2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">
                <v:textbox>
                  <w:txbxContent>
                    <w:p w:rsidR="0085772C" w:rsidRPr="000937C1" w:rsidRDefault="0085772C" w:rsidP="00D723A4">
                      <w:pPr>
                        <w:rPr>
                          <w:b/>
                          <w:color w:val="0000FF"/>
                          <w:sz w:val="18"/>
                        </w:rPr>
                      </w:pPr>
                      <w:r>
                        <w:rPr>
                          <w:rFonts w:hint="eastAsia"/>
                          <w:b/>
                          <w:color w:val="0000FF"/>
                          <w:sz w:val="18"/>
                        </w:rPr>
                        <w:t>中文书籍</w:t>
                      </w:r>
                    </w:p>
                    <w:p w:rsidR="0085772C" w:rsidRDefault="0085772C" w:rsidP="00D723A4">
                      <w:pPr>
                        <w:adjustRightInd w:val="0"/>
                        <w:snapToGrid w:val="0"/>
                      </w:pPr>
                      <w:r>
                        <w:rPr>
                          <w:rFonts w:hint="eastAsia"/>
                        </w:rPr>
                        <w:t>格</w:t>
                      </w:r>
                    </w:p>
                  </w:txbxContent>
                </v:textbox>
              </v:oval>
            </w:pict>
          </mc:Fallback>
        </mc:AlternateContent>
      </w:r>
      <w:r w:rsidR="00D723A4" w:rsidRPr="00A80CE9">
        <w:rPr>
          <w:rFonts w:hint="eastAsia"/>
          <w:sz w:val="24"/>
        </w:rPr>
        <w:t>[1]</w:t>
      </w:r>
      <w:r w:rsidR="00D723A4" w:rsidRPr="00A80CE9">
        <w:rPr>
          <w:rFonts w:hint="eastAsia"/>
        </w:rPr>
        <w:t xml:space="preserve"> </w:t>
      </w:r>
      <w:r w:rsidR="00D723A4" w:rsidRPr="00A80CE9">
        <w:rPr>
          <w:rFonts w:hint="eastAsia"/>
          <w:sz w:val="24"/>
        </w:rPr>
        <w:t>殷剑宏，吴开亚．图论及其算法</w:t>
      </w:r>
      <w:r w:rsidR="00D723A4" w:rsidRPr="00A80CE9">
        <w:rPr>
          <w:rFonts w:hint="eastAsia"/>
          <w:sz w:val="24"/>
        </w:rPr>
        <w:t>[M]</w:t>
      </w:r>
      <w:r w:rsidR="00D723A4" w:rsidRPr="00A80CE9">
        <w:rPr>
          <w:rFonts w:hint="eastAsia"/>
          <w:sz w:val="24"/>
        </w:rPr>
        <w:t>．合肥：中国科学技术大学出版社，</w:t>
      </w:r>
      <w:r w:rsidR="00D723A4" w:rsidRPr="00A80CE9">
        <w:rPr>
          <w:rFonts w:hint="eastAsia"/>
          <w:sz w:val="24"/>
        </w:rPr>
        <w:t>2004</w:t>
      </w:r>
      <w:r w:rsidR="00B65959" w:rsidRPr="00A80CE9">
        <w:rPr>
          <w:rFonts w:hint="eastAsia"/>
          <w:sz w:val="24"/>
        </w:rPr>
        <w:t>：</w:t>
      </w:r>
      <w:r w:rsidR="00D723A4" w:rsidRPr="00A80CE9">
        <w:rPr>
          <w:sz w:val="24"/>
        </w:rPr>
        <w:t>132</w:t>
      </w:r>
      <w:r w:rsidR="00F43A56" w:rsidRPr="00A80CE9">
        <w:rPr>
          <w:sz w:val="24"/>
        </w:rPr>
        <w:t>-</w:t>
      </w:r>
      <w:r w:rsidR="00D723A4" w:rsidRPr="00A80CE9">
        <w:rPr>
          <w:sz w:val="24"/>
        </w:rPr>
        <w:t>138</w:t>
      </w:r>
      <w:r w:rsidR="00D723A4" w:rsidRPr="00A80CE9">
        <w:rPr>
          <w:sz w:val="24"/>
        </w:rPr>
        <w:t>．</w:t>
      </w:r>
    </w:p>
    <w:p w:rsidR="00D723A4" w:rsidRPr="00A80CE9" w:rsidRDefault="00B612F5" w:rsidP="00D723A4">
      <w:pPr>
        <w:ind w:left="1"/>
        <w:rPr>
          <w:sz w:val="24"/>
        </w:rPr>
      </w:pPr>
      <w:r w:rsidRPr="00A80CE9">
        <w:rPr>
          <w:rFonts w:hint="eastAsia"/>
          <w:noProof/>
          <w:sz w:val="24"/>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13970</wp:posOffset>
                </wp:positionV>
                <wp:extent cx="800100" cy="0"/>
                <wp:effectExtent l="10160" t="59055" r="18415" b="55245"/>
                <wp:wrapNone/>
                <wp:docPr id="4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3A185" id="Line 242"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1pt" to="3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">
                <v:stroke endarrow="block"/>
              </v:line>
            </w:pict>
          </mc:Fallback>
        </mc:AlternateContent>
      </w:r>
    </w:p>
    <w:p w:rsidR="00FF0626" w:rsidRPr="00A80CE9" w:rsidRDefault="00B612F5" w:rsidP="00FF0626">
      <w:pPr>
        <w:rPr>
          <w:sz w:val="24"/>
        </w:rPr>
      </w:pPr>
      <w:r w:rsidRPr="00A80CE9">
        <w:rPr>
          <w:rFonts w:hint="eastAsia"/>
          <w:noProof/>
          <w:sz w:val="24"/>
        </w:rPr>
        <mc:AlternateContent>
          <mc:Choice Requires="wps">
            <w:drawing>
              <wp:anchor distT="0" distB="0" distL="114300" distR="114300" simplePos="0" relativeHeight="251675648" behindDoc="0" locked="0" layoutInCell="1" allowOverlap="1">
                <wp:simplePos x="0" y="0"/>
                <wp:positionH relativeFrom="column">
                  <wp:posOffset>4457700</wp:posOffset>
                </wp:positionH>
                <wp:positionV relativeFrom="paragraph">
                  <wp:posOffset>301625</wp:posOffset>
                </wp:positionV>
                <wp:extent cx="1143000" cy="363855"/>
                <wp:effectExtent l="10160" t="8255" r="8890" b="8890"/>
                <wp:wrapNone/>
                <wp:docPr id="48"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3855"/>
                        </a:xfrm>
                        <a:prstGeom prst="ellipse">
                          <a:avLst/>
                        </a:prstGeom>
                        <a:solidFill>
                          <a:srgbClr val="FFFFFF"/>
                        </a:solidFill>
                        <a:ln w="9525">
                          <a:solidFill>
                            <a:srgbClr val="000000"/>
                          </a:solidFill>
                          <a:round/>
                          <a:headEnd/>
                          <a:tailEnd/>
                        </a:ln>
                      </wps:spPr>
                      <wps:txbx>
                        <w:txbxContent>
                          <w:p w:rsidR="0085772C" w:rsidRPr="002D3851" w:rsidRDefault="0085772C" w:rsidP="00D723A4">
                            <w:pPr>
                              <w:rPr>
                                <w:b/>
                                <w:color w:val="0000FF"/>
                                <w:sz w:val="18"/>
                                <w:szCs w:val="18"/>
                              </w:rPr>
                            </w:pPr>
                            <w:r w:rsidRPr="002D3851">
                              <w:rPr>
                                <w:rFonts w:hint="eastAsia"/>
                                <w:b/>
                                <w:color w:val="0000FF"/>
                                <w:sz w:val="18"/>
                                <w:szCs w:val="18"/>
                              </w:rPr>
                              <w:t>中文期刊</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3" o:spid="_x0000_s1063" style="position:absolute;left:0;text-align:left;margin-left:351pt;margin-top:23.75pt;width:90pt;height:2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">
                <v:textbox>
                  <w:txbxContent>
                    <w:p w:rsidR="0085772C" w:rsidRPr="002D3851" w:rsidRDefault="0085772C" w:rsidP="00D723A4">
                      <w:pPr>
                        <w:rPr>
                          <w:b/>
                          <w:color w:val="0000FF"/>
                          <w:sz w:val="18"/>
                          <w:szCs w:val="18"/>
                        </w:rPr>
                      </w:pPr>
                      <w:r w:rsidRPr="002D3851">
                        <w:rPr>
                          <w:rFonts w:hint="eastAsia"/>
                          <w:b/>
                          <w:color w:val="0000FF"/>
                          <w:sz w:val="18"/>
                          <w:szCs w:val="18"/>
                        </w:rPr>
                        <w:t>中文期刊</w:t>
                      </w:r>
                    </w:p>
                    <w:p w:rsidR="0085772C" w:rsidRDefault="0085772C" w:rsidP="00D723A4">
                      <w:pPr>
                        <w:adjustRightInd w:val="0"/>
                        <w:snapToGrid w:val="0"/>
                      </w:pPr>
                      <w:r>
                        <w:rPr>
                          <w:rFonts w:hint="eastAsia"/>
                        </w:rPr>
                        <w:t>格</w:t>
                      </w:r>
                    </w:p>
                  </w:txbxContent>
                </v:textbox>
              </v:oval>
            </w:pict>
          </mc:Fallback>
        </mc:AlternateContent>
      </w:r>
      <w:r w:rsidR="00D723A4" w:rsidRPr="00A80CE9">
        <w:rPr>
          <w:rFonts w:hint="eastAsia"/>
          <w:sz w:val="24"/>
        </w:rPr>
        <w:t>[2]</w:t>
      </w:r>
      <w:r w:rsidR="00D723A4" w:rsidRPr="00A80CE9">
        <w:rPr>
          <w:rFonts w:hint="eastAsia"/>
        </w:rPr>
        <w:t xml:space="preserve"> </w:t>
      </w:r>
      <w:r w:rsidR="00D723A4" w:rsidRPr="00A80CE9">
        <w:rPr>
          <w:rFonts w:hint="eastAsia"/>
          <w:sz w:val="24"/>
        </w:rPr>
        <w:t>冯永新．一个应用于移动自组网络管理的簇生成算法</w:t>
      </w:r>
      <w:r w:rsidR="00D723A4" w:rsidRPr="00A80CE9">
        <w:rPr>
          <w:rFonts w:hint="eastAsia"/>
          <w:sz w:val="24"/>
        </w:rPr>
        <w:t>[J]</w:t>
      </w:r>
      <w:r w:rsidR="00D723A4" w:rsidRPr="00A80CE9">
        <w:rPr>
          <w:rFonts w:hint="eastAsia"/>
          <w:sz w:val="24"/>
        </w:rPr>
        <w:t>．软件学报，</w:t>
      </w:r>
      <w:r w:rsidR="00FF0626" w:rsidRPr="00A80CE9">
        <w:rPr>
          <w:rFonts w:hint="eastAsia"/>
          <w:sz w:val="24"/>
        </w:rPr>
        <w:t>2003</w:t>
      </w:r>
      <w:r w:rsidR="00FF0626" w:rsidRPr="00A80CE9">
        <w:rPr>
          <w:rFonts w:hint="eastAsia"/>
          <w:sz w:val="24"/>
        </w:rPr>
        <w:t>，</w:t>
      </w:r>
      <w:r w:rsidR="00FF0626" w:rsidRPr="00A80CE9">
        <w:rPr>
          <w:rFonts w:hint="eastAsia"/>
          <w:sz w:val="24"/>
        </w:rPr>
        <w:t>33</w:t>
      </w:r>
      <w:r w:rsidR="00FF0626" w:rsidRPr="00A80CE9">
        <w:rPr>
          <w:rFonts w:hint="eastAsia"/>
          <w:sz w:val="24"/>
        </w:rPr>
        <w:t>（</w:t>
      </w:r>
      <w:r w:rsidR="00FF0626" w:rsidRPr="00A80CE9">
        <w:rPr>
          <w:rFonts w:hint="eastAsia"/>
          <w:sz w:val="24"/>
        </w:rPr>
        <w:t>1</w:t>
      </w:r>
      <w:r w:rsidR="00FF0626" w:rsidRPr="00A80CE9">
        <w:rPr>
          <w:rFonts w:hint="eastAsia"/>
          <w:sz w:val="24"/>
        </w:rPr>
        <w:t>）：</w:t>
      </w:r>
      <w:r w:rsidR="00FF0626" w:rsidRPr="00A80CE9">
        <w:rPr>
          <w:sz w:val="24"/>
        </w:rPr>
        <w:t>132-138</w:t>
      </w:r>
      <w:r w:rsidR="00FF0626" w:rsidRPr="00A80CE9">
        <w:rPr>
          <w:sz w:val="24"/>
        </w:rPr>
        <w:t>．</w:t>
      </w:r>
    </w:p>
    <w:p w:rsidR="00D723A4" w:rsidRPr="0086066E" w:rsidRDefault="00B612F5" w:rsidP="00FF0626">
      <w:pPr>
        <w:rPr>
          <w:sz w:val="24"/>
        </w:rPr>
      </w:pPr>
      <w:r w:rsidRPr="0086066E">
        <w:rPr>
          <w:rFonts w:hint="eastAsia"/>
          <w:noProof/>
          <w:sz w:val="24"/>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20955</wp:posOffset>
                </wp:positionV>
                <wp:extent cx="800100" cy="0"/>
                <wp:effectExtent l="10160" t="60325" r="18415" b="53975"/>
                <wp:wrapNone/>
                <wp:docPr id="4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0A32" id="Line 244"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65pt" to="3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">
                <v:stroke endarrow="block"/>
              </v:line>
            </w:pict>
          </mc:Fallback>
        </mc:AlternateContent>
      </w:r>
    </w:p>
    <w:p w:rsidR="00D723A4" w:rsidRPr="0086066E" w:rsidRDefault="00B612F5" w:rsidP="00D723A4">
      <w:pPr>
        <w:rPr>
          <w:sz w:val="24"/>
        </w:rPr>
      </w:pPr>
      <w:r w:rsidRPr="0086066E">
        <w:rPr>
          <w:rFonts w:hint="eastAsia"/>
          <w:b/>
          <w:noProof/>
          <w:color w:val="0000FF"/>
          <w:szCs w:val="21"/>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422910</wp:posOffset>
                </wp:positionV>
                <wp:extent cx="1485900" cy="363855"/>
                <wp:effectExtent l="10160" t="9525" r="8890" b="7620"/>
                <wp:wrapNone/>
                <wp:docPr id="46"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3855"/>
                        </a:xfrm>
                        <a:prstGeom prst="ellipse">
                          <a:avLst/>
                        </a:prstGeom>
                        <a:solidFill>
                          <a:srgbClr val="FFFFFF"/>
                        </a:solidFill>
                        <a:ln w="9525">
                          <a:solidFill>
                            <a:srgbClr val="000000"/>
                          </a:solidFill>
                          <a:round/>
                          <a:headEnd/>
                          <a:tailEnd/>
                        </a:ln>
                      </wps:spPr>
                      <wps:txbx>
                        <w:txbxContent>
                          <w:p w:rsidR="0085772C" w:rsidRPr="00055707" w:rsidRDefault="0085772C" w:rsidP="00D723A4">
                            <w:pPr>
                              <w:adjustRightInd w:val="0"/>
                              <w:snapToGrid w:val="0"/>
                              <w:rPr>
                                <w:sz w:val="18"/>
                                <w:szCs w:val="18"/>
                              </w:rPr>
                            </w:pPr>
                            <w:r w:rsidRPr="00055707">
                              <w:rPr>
                                <w:rFonts w:hint="eastAsia"/>
                                <w:b/>
                                <w:color w:val="0000FF"/>
                                <w:sz w:val="18"/>
                                <w:szCs w:val="18"/>
                              </w:rPr>
                              <w:t>中文会议论文集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5" o:spid="_x0000_s1064" style="position:absolute;left:0;text-align:left;margin-left:324pt;margin-top:33.3pt;width:117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">
                <v:textbox>
                  <w:txbxContent>
                    <w:p w:rsidR="0085772C" w:rsidRPr="00055707" w:rsidRDefault="0085772C" w:rsidP="00D723A4">
                      <w:pPr>
                        <w:adjustRightInd w:val="0"/>
                        <w:snapToGrid w:val="0"/>
                        <w:rPr>
                          <w:sz w:val="18"/>
                          <w:szCs w:val="18"/>
                        </w:rPr>
                      </w:pPr>
                      <w:r w:rsidRPr="00055707">
                        <w:rPr>
                          <w:rFonts w:hint="eastAsia"/>
                          <w:b/>
                          <w:color w:val="0000FF"/>
                          <w:sz w:val="18"/>
                          <w:szCs w:val="18"/>
                        </w:rPr>
                        <w:t>中文会议论文集</w:t>
                      </w:r>
                    </w:p>
                  </w:txbxContent>
                </v:textbox>
              </v:oval>
            </w:pict>
          </mc:Fallback>
        </mc:AlternateContent>
      </w:r>
      <w:r w:rsidR="00D723A4" w:rsidRPr="0086066E">
        <w:rPr>
          <w:rFonts w:hint="eastAsia"/>
          <w:sz w:val="24"/>
        </w:rPr>
        <w:t xml:space="preserve">[3] </w:t>
      </w:r>
      <w:r w:rsidR="00D723A4" w:rsidRPr="0086066E">
        <w:rPr>
          <w:rFonts w:hint="eastAsia"/>
          <w:sz w:val="24"/>
        </w:rPr>
        <w:t>赵秀珍．关于计算机学科中几个量和单位用法的建议</w:t>
      </w:r>
      <w:r w:rsidR="00386F4C" w:rsidRPr="0086066E">
        <w:rPr>
          <w:rFonts w:hint="eastAsia"/>
          <w:sz w:val="24"/>
        </w:rPr>
        <w:t>[C]</w:t>
      </w:r>
      <w:r w:rsidR="00D723A4" w:rsidRPr="0086066E">
        <w:rPr>
          <w:rFonts w:hint="eastAsia"/>
          <w:sz w:val="24"/>
        </w:rPr>
        <w:t>．科技编辑学论文集．北京：北京师范大学出版社，</w:t>
      </w:r>
      <w:r w:rsidR="00D723A4" w:rsidRPr="0086066E">
        <w:rPr>
          <w:rFonts w:hint="eastAsia"/>
          <w:sz w:val="24"/>
        </w:rPr>
        <w:t>1997</w:t>
      </w:r>
      <w:r w:rsidR="003973DB">
        <w:rPr>
          <w:rFonts w:hint="eastAsia"/>
          <w:sz w:val="24"/>
        </w:rPr>
        <w:t>：</w:t>
      </w:r>
      <w:r w:rsidR="00D723A4" w:rsidRPr="0086066E">
        <w:rPr>
          <w:rFonts w:hint="eastAsia"/>
          <w:sz w:val="24"/>
        </w:rPr>
        <w:t>125</w:t>
      </w:r>
      <w:r w:rsidR="00D723A4" w:rsidRPr="0086066E">
        <w:rPr>
          <w:sz w:val="24"/>
        </w:rPr>
        <w:t>-</w:t>
      </w:r>
      <w:r w:rsidR="00D723A4" w:rsidRPr="0086066E">
        <w:rPr>
          <w:rFonts w:hint="eastAsia"/>
          <w:sz w:val="24"/>
        </w:rPr>
        <w:t>129</w:t>
      </w:r>
      <w:r w:rsidR="00D723A4" w:rsidRPr="0086066E">
        <w:rPr>
          <w:color w:val="000000"/>
          <w:sz w:val="24"/>
        </w:rPr>
        <w:t>．</w:t>
      </w:r>
    </w:p>
    <w:p w:rsidR="00D723A4" w:rsidRPr="0086066E" w:rsidRDefault="00B612F5" w:rsidP="00CE2369">
      <w:pPr>
        <w:ind w:left="316" w:hangingChars="150" w:hanging="316"/>
        <w:rPr>
          <w:sz w:val="24"/>
        </w:rPr>
      </w:pPr>
      <w:r w:rsidRPr="0086066E">
        <w:rPr>
          <w:rFonts w:hint="eastAsia"/>
          <w:b/>
          <w:noProof/>
          <w:color w:val="0000FF"/>
          <w:szCs w:val="21"/>
        </w:rPr>
        <mc:AlternateContent>
          <mc:Choice Requires="wps">
            <w:drawing>
              <wp:anchor distT="0" distB="0" distL="114300" distR="114300" simplePos="0" relativeHeight="251678720" behindDoc="0" locked="0" layoutInCell="1" allowOverlap="1">
                <wp:simplePos x="0" y="0"/>
                <wp:positionH relativeFrom="column">
                  <wp:posOffset>3314700</wp:posOffset>
                </wp:positionH>
                <wp:positionV relativeFrom="paragraph">
                  <wp:posOffset>125730</wp:posOffset>
                </wp:positionV>
                <wp:extent cx="800100" cy="0"/>
                <wp:effectExtent l="10160" t="54610" r="18415" b="59690"/>
                <wp:wrapNone/>
                <wp:docPr id="4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47415" id="Line 246"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9pt" to="32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">
                <v:stroke endarrow="block"/>
              </v:line>
            </w:pict>
          </mc:Fallback>
        </mc:AlternateContent>
      </w:r>
    </w:p>
    <w:p w:rsidR="00D723A4" w:rsidRPr="00A80CE9" w:rsidRDefault="00B612F5" w:rsidP="00D723A4">
      <w:pPr>
        <w:rPr>
          <w:sz w:val="24"/>
        </w:rPr>
      </w:pPr>
      <w:r w:rsidRPr="00A80CE9">
        <w:rPr>
          <w:rFonts w:hint="eastAsia"/>
          <w:b/>
          <w:noProof/>
          <w:szCs w:val="21"/>
        </w:rPr>
        <mc:AlternateContent>
          <mc:Choice Requires="wps">
            <w:drawing>
              <wp:anchor distT="0" distB="0" distL="114300" distR="114300" simplePos="0" relativeHeight="251679744" behindDoc="0" locked="0" layoutInCell="1" allowOverlap="1">
                <wp:simplePos x="0" y="0"/>
                <wp:positionH relativeFrom="column">
                  <wp:posOffset>4229100</wp:posOffset>
                </wp:positionH>
                <wp:positionV relativeFrom="paragraph">
                  <wp:posOffset>368935</wp:posOffset>
                </wp:positionV>
                <wp:extent cx="1257300" cy="363855"/>
                <wp:effectExtent l="10160" t="6985" r="8890" b="10160"/>
                <wp:wrapNone/>
                <wp:docPr id="44"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3855"/>
                        </a:xfrm>
                        <a:prstGeom prst="ellipse">
                          <a:avLst/>
                        </a:prstGeom>
                        <a:solidFill>
                          <a:srgbClr val="FFFFFF"/>
                        </a:solidFill>
                        <a:ln w="9525">
                          <a:solidFill>
                            <a:srgbClr val="000000"/>
                          </a:solidFill>
                          <a:round/>
                          <a:headEnd/>
                          <a:tailEnd/>
                        </a:ln>
                      </wps:spPr>
                      <wps:txbx>
                        <w:txbxContent>
                          <w:p w:rsidR="0085772C" w:rsidRPr="00055707" w:rsidRDefault="0085772C" w:rsidP="00D723A4">
                            <w:pPr>
                              <w:adjustRightInd w:val="0"/>
                              <w:snapToGrid w:val="0"/>
                              <w:rPr>
                                <w:sz w:val="18"/>
                                <w:szCs w:val="18"/>
                              </w:rPr>
                            </w:pPr>
                            <w:r w:rsidRPr="00E0575B">
                              <w:rPr>
                                <w:rFonts w:hint="eastAsia"/>
                                <w:b/>
                                <w:color w:val="0000FF"/>
                                <w:sz w:val="18"/>
                                <w:szCs w:val="18"/>
                              </w:rPr>
                              <w:t>中文学位论文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9" o:spid="_x0000_s1065" style="position:absolute;left:0;text-align:left;margin-left:333pt;margin-top:29.05pt;width:99pt;height:2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">
                <v:textbox>
                  <w:txbxContent>
                    <w:p w:rsidR="0085772C" w:rsidRPr="00055707" w:rsidRDefault="0085772C" w:rsidP="00D723A4">
                      <w:pPr>
                        <w:adjustRightInd w:val="0"/>
                        <w:snapToGrid w:val="0"/>
                        <w:rPr>
                          <w:sz w:val="18"/>
                          <w:szCs w:val="18"/>
                        </w:rPr>
                      </w:pPr>
                      <w:r w:rsidRPr="00E0575B">
                        <w:rPr>
                          <w:rFonts w:hint="eastAsia"/>
                          <w:b/>
                          <w:color w:val="0000FF"/>
                          <w:sz w:val="18"/>
                          <w:szCs w:val="18"/>
                        </w:rPr>
                        <w:t>中文学位论文</w:t>
                      </w:r>
                    </w:p>
                  </w:txbxContent>
                </v:textbox>
              </v:oval>
            </w:pict>
          </mc:Fallback>
        </mc:AlternateContent>
      </w:r>
      <w:r w:rsidR="00D723A4" w:rsidRPr="00A80CE9">
        <w:rPr>
          <w:rFonts w:hint="eastAsia"/>
          <w:sz w:val="24"/>
        </w:rPr>
        <w:t>[</w:t>
      </w:r>
      <w:r w:rsidR="009E1D94" w:rsidRPr="00A80CE9">
        <w:rPr>
          <w:rFonts w:hint="eastAsia"/>
          <w:sz w:val="24"/>
        </w:rPr>
        <w:t>4</w:t>
      </w:r>
      <w:r w:rsidR="00D723A4" w:rsidRPr="00A80CE9">
        <w:rPr>
          <w:rFonts w:hint="eastAsia"/>
          <w:sz w:val="24"/>
        </w:rPr>
        <w:t xml:space="preserve">] </w:t>
      </w:r>
      <w:r w:rsidR="00D723A4" w:rsidRPr="00A80CE9">
        <w:rPr>
          <w:rFonts w:hint="eastAsia"/>
          <w:sz w:val="24"/>
        </w:rPr>
        <w:t>朱建立．面向对象的分布式知识处理系统</w:t>
      </w:r>
      <w:r w:rsidR="00D723A4" w:rsidRPr="00A80CE9">
        <w:rPr>
          <w:rFonts w:hint="eastAsia"/>
          <w:sz w:val="24"/>
        </w:rPr>
        <w:t>[D]</w:t>
      </w:r>
      <w:r w:rsidR="00D723A4" w:rsidRPr="00A80CE9">
        <w:rPr>
          <w:rFonts w:hint="eastAsia"/>
          <w:sz w:val="24"/>
        </w:rPr>
        <w:t>．北京：中国科学院计算技术研究所，</w:t>
      </w:r>
      <w:r w:rsidR="00D723A4" w:rsidRPr="00A80CE9">
        <w:rPr>
          <w:rFonts w:hint="eastAsia"/>
          <w:sz w:val="24"/>
        </w:rPr>
        <w:t>1987</w:t>
      </w:r>
      <w:r w:rsidR="00D723A4" w:rsidRPr="00A80CE9">
        <w:rPr>
          <w:sz w:val="24"/>
        </w:rPr>
        <w:t>．</w:t>
      </w:r>
    </w:p>
    <w:p w:rsidR="00D723A4" w:rsidRPr="00CE2369" w:rsidRDefault="00B612F5" w:rsidP="00CE2369">
      <w:pPr>
        <w:snapToGrid w:val="0"/>
        <w:spacing w:line="360" w:lineRule="auto"/>
        <w:ind w:left="517" w:hangingChars="245" w:hanging="517"/>
        <w:rPr>
          <w:b/>
          <w:color w:val="0000FF"/>
          <w:szCs w:val="21"/>
        </w:rPr>
      </w:pPr>
      <w:r w:rsidRPr="0086066E">
        <w:rPr>
          <w:rFonts w:hint="eastAsia"/>
          <w:b/>
          <w:noProof/>
          <w:color w:val="0000FF"/>
          <w:szCs w:val="21"/>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62230</wp:posOffset>
                </wp:positionV>
                <wp:extent cx="800100" cy="0"/>
                <wp:effectExtent l="10160" t="61595" r="18415" b="52705"/>
                <wp:wrapNone/>
                <wp:docPr id="4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E9910" id="Line 25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9pt" to="3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">
                <v:stroke endarrow="block"/>
              </v:line>
            </w:pict>
          </mc:Fallback>
        </mc:AlternateContent>
      </w:r>
    </w:p>
    <w:p w:rsidR="00D723A4" w:rsidRPr="0086066E" w:rsidRDefault="00B612F5" w:rsidP="00D723A4">
      <w:pPr>
        <w:rPr>
          <w:sz w:val="24"/>
        </w:rPr>
      </w:pPr>
      <w:r w:rsidRPr="0086066E">
        <w:rPr>
          <w:rFonts w:hint="eastAsia"/>
          <w:b/>
          <w:noProof/>
          <w:color w:val="0000FF"/>
          <w:szCs w:val="21"/>
        </w:rPr>
        <mc:AlternateContent>
          <mc:Choice Requires="wps">
            <w:drawing>
              <wp:anchor distT="0" distB="0" distL="114300" distR="114300" simplePos="0" relativeHeight="251681792" behindDoc="0" locked="0" layoutInCell="1" allowOverlap="1">
                <wp:simplePos x="0" y="0"/>
                <wp:positionH relativeFrom="column">
                  <wp:posOffset>4600575</wp:posOffset>
                </wp:positionH>
                <wp:positionV relativeFrom="paragraph">
                  <wp:posOffset>147955</wp:posOffset>
                </wp:positionV>
                <wp:extent cx="914400" cy="363855"/>
                <wp:effectExtent l="10160" t="5715" r="8890" b="11430"/>
                <wp:wrapNone/>
                <wp:docPr id="42"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3855"/>
                        </a:xfrm>
                        <a:prstGeom prst="ellipse">
                          <a:avLst/>
                        </a:prstGeom>
                        <a:solidFill>
                          <a:srgbClr val="FFFFFF"/>
                        </a:solidFill>
                        <a:ln w="9525">
                          <a:solidFill>
                            <a:srgbClr val="000000"/>
                          </a:solidFill>
                          <a:round/>
                          <a:headEnd/>
                          <a:tailEnd/>
                        </a:ln>
                      </wps:spPr>
                      <wps:txbx>
                        <w:txbxContent>
                          <w:p w:rsidR="0085772C" w:rsidRPr="00055707" w:rsidRDefault="0085772C" w:rsidP="00D723A4">
                            <w:pPr>
                              <w:adjustRightInd w:val="0"/>
                              <w:snapToGrid w:val="0"/>
                              <w:rPr>
                                <w:sz w:val="18"/>
                                <w:szCs w:val="18"/>
                              </w:rPr>
                            </w:pPr>
                            <w:r w:rsidRPr="00E803D5">
                              <w:rPr>
                                <w:rFonts w:hint="eastAsia"/>
                                <w:b/>
                                <w:color w:val="0000FF"/>
                                <w:sz w:val="18"/>
                                <w:szCs w:val="18"/>
                              </w:rPr>
                              <w:t>中文专利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3" o:spid="_x0000_s1066" style="position:absolute;left:0;text-align:left;margin-left:362.25pt;margin-top:11.65pt;width:1in;height:2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">
                <v:textbox>
                  <w:txbxContent>
                    <w:p w:rsidR="0085772C" w:rsidRPr="00055707" w:rsidRDefault="0085772C" w:rsidP="00D723A4">
                      <w:pPr>
                        <w:adjustRightInd w:val="0"/>
                        <w:snapToGrid w:val="0"/>
                        <w:rPr>
                          <w:sz w:val="18"/>
                          <w:szCs w:val="18"/>
                        </w:rPr>
                      </w:pPr>
                      <w:r w:rsidRPr="00E803D5">
                        <w:rPr>
                          <w:rFonts w:hint="eastAsia"/>
                          <w:b/>
                          <w:color w:val="0000FF"/>
                          <w:sz w:val="18"/>
                          <w:szCs w:val="18"/>
                        </w:rPr>
                        <w:t>中文专利</w:t>
                      </w:r>
                    </w:p>
                  </w:txbxContent>
                </v:textbox>
              </v:oval>
            </w:pict>
          </mc:Fallback>
        </mc:AlternateContent>
      </w:r>
      <w:r w:rsidR="00D723A4" w:rsidRPr="0086066E">
        <w:rPr>
          <w:rFonts w:hint="eastAsia"/>
          <w:sz w:val="24"/>
        </w:rPr>
        <w:t>[</w:t>
      </w:r>
      <w:r w:rsidR="009E1D94">
        <w:rPr>
          <w:rFonts w:hint="eastAsia"/>
          <w:sz w:val="24"/>
        </w:rPr>
        <w:t>5</w:t>
      </w:r>
      <w:r w:rsidR="00D723A4" w:rsidRPr="0086066E">
        <w:rPr>
          <w:rFonts w:hint="eastAsia"/>
          <w:sz w:val="24"/>
        </w:rPr>
        <w:t xml:space="preserve">] </w:t>
      </w:r>
      <w:r w:rsidR="00D723A4" w:rsidRPr="0086066E">
        <w:rPr>
          <w:rFonts w:hint="eastAsia"/>
          <w:sz w:val="24"/>
        </w:rPr>
        <w:t>姜锡洲．一种温热外敷药制备方案</w:t>
      </w:r>
      <w:r w:rsidR="00D723A4" w:rsidRPr="0086066E">
        <w:rPr>
          <w:rFonts w:hint="eastAsia"/>
          <w:color w:val="000000"/>
          <w:sz w:val="24"/>
        </w:rPr>
        <w:t>[</w:t>
      </w:r>
      <w:r w:rsidR="00D723A4" w:rsidRPr="0086066E">
        <w:rPr>
          <w:rFonts w:hint="eastAsia"/>
          <w:sz w:val="24"/>
        </w:rPr>
        <w:t>P</w:t>
      </w:r>
      <w:r w:rsidR="00D723A4" w:rsidRPr="0086066E">
        <w:rPr>
          <w:rFonts w:hint="eastAsia"/>
          <w:color w:val="000000"/>
          <w:sz w:val="24"/>
        </w:rPr>
        <w:t>]</w:t>
      </w:r>
      <w:r w:rsidR="000D2E83">
        <w:rPr>
          <w:rFonts w:hint="eastAsia"/>
          <w:sz w:val="24"/>
        </w:rPr>
        <w:t>．中国</w:t>
      </w:r>
      <w:r w:rsidR="00370DAF">
        <w:rPr>
          <w:rFonts w:hint="eastAsia"/>
          <w:sz w:val="24"/>
        </w:rPr>
        <w:t>，</w:t>
      </w:r>
      <w:r w:rsidR="00D723A4" w:rsidRPr="0086066E">
        <w:rPr>
          <w:rFonts w:hint="eastAsia"/>
          <w:sz w:val="24"/>
        </w:rPr>
        <w:t>881056078</w:t>
      </w:r>
      <w:r w:rsidR="00D723A4" w:rsidRPr="0086066E">
        <w:rPr>
          <w:rFonts w:hint="eastAsia"/>
          <w:sz w:val="24"/>
        </w:rPr>
        <w:t>，</w:t>
      </w:r>
      <w:smartTag w:uri="urn:schemas-microsoft-com:office:smarttags" w:element="chsdate">
        <w:smartTagPr>
          <w:attr w:name="IsROCDate" w:val="False"/>
          <w:attr w:name="IsLunarDate" w:val="False"/>
          <w:attr w:name="Day" w:val="12"/>
          <w:attr w:name="Month" w:val="8"/>
          <w:attr w:name="Year" w:val="1983"/>
        </w:smartTagPr>
        <w:r w:rsidR="00D723A4" w:rsidRPr="0086066E">
          <w:rPr>
            <w:rFonts w:hint="eastAsia"/>
            <w:sz w:val="24"/>
          </w:rPr>
          <w:t>1983</w:t>
        </w:r>
        <w:r w:rsidR="004A3697">
          <w:rPr>
            <w:rFonts w:hint="eastAsia"/>
            <w:sz w:val="24"/>
          </w:rPr>
          <w:t>-</w:t>
        </w:r>
        <w:r w:rsidR="00D723A4" w:rsidRPr="0086066E">
          <w:rPr>
            <w:rFonts w:hint="eastAsia"/>
            <w:sz w:val="24"/>
          </w:rPr>
          <w:t>8</w:t>
        </w:r>
        <w:r w:rsidR="004A3697">
          <w:rPr>
            <w:rFonts w:hint="eastAsia"/>
            <w:sz w:val="24"/>
          </w:rPr>
          <w:t>-</w:t>
        </w:r>
        <w:r w:rsidR="00D723A4" w:rsidRPr="0086066E">
          <w:rPr>
            <w:rFonts w:hint="eastAsia"/>
            <w:sz w:val="24"/>
          </w:rPr>
          <w:t>12</w:t>
        </w:r>
      </w:smartTag>
      <w:r w:rsidR="00D723A4" w:rsidRPr="0086066E">
        <w:rPr>
          <w:color w:val="000000"/>
          <w:sz w:val="24"/>
        </w:rPr>
        <w:t>．</w:t>
      </w:r>
    </w:p>
    <w:p w:rsidR="00D723A4" w:rsidRPr="0086066E" w:rsidRDefault="00B612F5" w:rsidP="00D723A4">
      <w:pPr>
        <w:numPr>
          <w:ins w:id="16" w:author="Unknown"/>
        </w:numPr>
        <w:ind w:right="420"/>
        <w:rPr>
          <w:b/>
          <w:color w:val="0000FF"/>
          <w:szCs w:val="21"/>
        </w:rPr>
      </w:pPr>
      <w:r w:rsidRPr="0086066E">
        <w:rPr>
          <w:rFonts w:hint="eastAsia"/>
          <w:b/>
          <w:noProof/>
          <w:color w:val="0000FF"/>
          <w:szCs w:val="21"/>
        </w:rPr>
        <mc:AlternateContent>
          <mc:Choice Requires="wps">
            <w:drawing>
              <wp:anchor distT="0" distB="0" distL="114300" distR="114300" simplePos="0" relativeHeight="251682816" behindDoc="0" locked="0" layoutInCell="1" allowOverlap="1">
                <wp:simplePos x="0" y="0"/>
                <wp:positionH relativeFrom="column">
                  <wp:posOffset>3771900</wp:posOffset>
                </wp:positionH>
                <wp:positionV relativeFrom="paragraph">
                  <wp:posOffset>88265</wp:posOffset>
                </wp:positionV>
                <wp:extent cx="800100" cy="0"/>
                <wp:effectExtent l="10160" t="55245" r="18415" b="59055"/>
                <wp:wrapNone/>
                <wp:docPr id="4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EE06B" id="Line 254"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95pt" to="5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">
                <v:stroke endarrow="block"/>
              </v:line>
            </w:pict>
          </mc:Fallback>
        </mc:AlternateContent>
      </w:r>
    </w:p>
    <w:p w:rsidR="00D723A4" w:rsidRPr="0086066E" w:rsidRDefault="00B612F5" w:rsidP="00D723A4">
      <w:pPr>
        <w:snapToGrid w:val="0"/>
        <w:spacing w:line="360" w:lineRule="auto"/>
        <w:ind w:left="517" w:hangingChars="245" w:hanging="517"/>
        <w:rPr>
          <w:color w:val="000000"/>
          <w:sz w:val="24"/>
        </w:rPr>
      </w:pPr>
      <w:r w:rsidRPr="0086066E">
        <w:rPr>
          <w:rFonts w:hint="eastAsia"/>
          <w:b/>
          <w:noProof/>
          <w:color w:val="0000FF"/>
          <w:szCs w:val="21"/>
        </w:rPr>
        <mc:AlternateContent>
          <mc:Choice Requires="wps">
            <w:drawing>
              <wp:anchor distT="0" distB="0" distL="114300" distR="114300" simplePos="0" relativeHeight="251683840" behindDoc="0" locked="0" layoutInCell="1" allowOverlap="1">
                <wp:simplePos x="0" y="0"/>
                <wp:positionH relativeFrom="column">
                  <wp:posOffset>4229100</wp:posOffset>
                </wp:positionH>
                <wp:positionV relativeFrom="paragraph">
                  <wp:posOffset>152400</wp:posOffset>
                </wp:positionV>
                <wp:extent cx="1371600" cy="363855"/>
                <wp:effectExtent l="10160" t="9525" r="8890" b="7620"/>
                <wp:wrapNone/>
                <wp:docPr id="40"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3855"/>
                        </a:xfrm>
                        <a:prstGeom prst="ellipse">
                          <a:avLst/>
                        </a:prstGeom>
                        <a:solidFill>
                          <a:srgbClr val="FFFFFF"/>
                        </a:solidFill>
                        <a:ln w="9525">
                          <a:solidFill>
                            <a:srgbClr val="000000"/>
                          </a:solidFill>
                          <a:round/>
                          <a:headEnd/>
                          <a:tailEnd/>
                        </a:ln>
                      </wps:spPr>
                      <wps:txbx>
                        <w:txbxContent>
                          <w:p w:rsidR="0085772C" w:rsidRPr="00055707" w:rsidRDefault="0085772C" w:rsidP="00D723A4">
                            <w:pPr>
                              <w:adjustRightInd w:val="0"/>
                              <w:snapToGrid w:val="0"/>
                              <w:rPr>
                                <w:sz w:val="18"/>
                                <w:szCs w:val="18"/>
                              </w:rPr>
                            </w:pPr>
                            <w:r w:rsidRPr="00F636FC">
                              <w:rPr>
                                <w:b/>
                                <w:color w:val="0000FF"/>
                                <w:sz w:val="18"/>
                                <w:szCs w:val="18"/>
                              </w:rPr>
                              <w:t>国际、国家标准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5" o:spid="_x0000_s1067" style="position:absolute;left:0;text-align:left;margin-left:333pt;margin-top:12pt;width:108pt;height:2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">
                <v:textbox>
                  <w:txbxContent>
                    <w:p w:rsidR="0085772C" w:rsidRPr="00055707" w:rsidRDefault="0085772C" w:rsidP="00D723A4">
                      <w:pPr>
                        <w:adjustRightInd w:val="0"/>
                        <w:snapToGrid w:val="0"/>
                        <w:rPr>
                          <w:sz w:val="18"/>
                          <w:szCs w:val="18"/>
                        </w:rPr>
                      </w:pPr>
                      <w:r w:rsidRPr="00F636FC">
                        <w:rPr>
                          <w:b/>
                          <w:color w:val="0000FF"/>
                          <w:sz w:val="18"/>
                          <w:szCs w:val="18"/>
                        </w:rPr>
                        <w:t>国际、国家标准</w:t>
                      </w:r>
                    </w:p>
                  </w:txbxContent>
                </v:textbox>
              </v:oval>
            </w:pict>
          </mc:Fallback>
        </mc:AlternateContent>
      </w:r>
      <w:r w:rsidR="00D723A4" w:rsidRPr="0086066E">
        <w:rPr>
          <w:rFonts w:hint="eastAsia"/>
          <w:sz w:val="24"/>
        </w:rPr>
        <w:t>[</w:t>
      </w:r>
      <w:r w:rsidR="009E1D94">
        <w:rPr>
          <w:rFonts w:hint="eastAsia"/>
          <w:sz w:val="24"/>
        </w:rPr>
        <w:t>6</w:t>
      </w:r>
      <w:r w:rsidR="00D723A4" w:rsidRPr="0086066E">
        <w:rPr>
          <w:rFonts w:hint="eastAsia"/>
          <w:sz w:val="24"/>
        </w:rPr>
        <w:t xml:space="preserve">] </w:t>
      </w:r>
      <w:r w:rsidR="00D723A4" w:rsidRPr="0086066E">
        <w:rPr>
          <w:color w:val="000000"/>
          <w:sz w:val="24"/>
        </w:rPr>
        <w:t>GB/T 16159—1996</w:t>
      </w:r>
      <w:r w:rsidR="00D723A4" w:rsidRPr="0086066E">
        <w:rPr>
          <w:color w:val="000000"/>
          <w:sz w:val="24"/>
        </w:rPr>
        <w:t>．汉语拼音正词法基本规则</w:t>
      </w:r>
      <w:r w:rsidR="00D723A4" w:rsidRPr="0086066E">
        <w:rPr>
          <w:rFonts w:hint="eastAsia"/>
          <w:color w:val="000000"/>
          <w:sz w:val="24"/>
        </w:rPr>
        <w:t>[S]</w:t>
      </w:r>
      <w:r w:rsidR="00D723A4" w:rsidRPr="0086066E">
        <w:rPr>
          <w:color w:val="000000"/>
          <w:sz w:val="24"/>
        </w:rPr>
        <w:t>．北京：中国标准出版社，</w:t>
      </w:r>
      <w:r w:rsidR="00D723A4" w:rsidRPr="0086066E">
        <w:rPr>
          <w:color w:val="000000"/>
          <w:sz w:val="24"/>
        </w:rPr>
        <w:t>1996</w:t>
      </w:r>
      <w:r w:rsidR="00D723A4" w:rsidRPr="0086066E">
        <w:rPr>
          <w:color w:val="000000"/>
          <w:sz w:val="24"/>
        </w:rPr>
        <w:t>．</w:t>
      </w:r>
    </w:p>
    <w:p w:rsidR="00D723A4" w:rsidRPr="0086066E" w:rsidRDefault="00B612F5" w:rsidP="00D723A4">
      <w:pPr>
        <w:snapToGrid w:val="0"/>
        <w:spacing w:line="360" w:lineRule="auto"/>
        <w:ind w:left="517" w:hangingChars="245" w:hanging="517"/>
        <w:rPr>
          <w:b/>
          <w:color w:val="0000FF"/>
          <w:szCs w:val="21"/>
        </w:rPr>
      </w:pPr>
      <w:r w:rsidRPr="0086066E">
        <w:rPr>
          <w:rFonts w:hint="eastAsia"/>
          <w:b/>
          <w:noProof/>
          <w:color w:val="0000FF"/>
          <w:szCs w:val="21"/>
        </w:rPr>
        <mc:AlternateContent>
          <mc:Choice Requires="wps">
            <w:drawing>
              <wp:anchor distT="0" distB="0" distL="114300" distR="114300" simplePos="0" relativeHeight="251684864" behindDoc="0" locked="0" layoutInCell="1" allowOverlap="1">
                <wp:simplePos x="0" y="0"/>
                <wp:positionH relativeFrom="column">
                  <wp:posOffset>3429000</wp:posOffset>
                </wp:positionH>
                <wp:positionV relativeFrom="paragraph">
                  <wp:posOffset>34290</wp:posOffset>
                </wp:positionV>
                <wp:extent cx="800100" cy="0"/>
                <wp:effectExtent l="10160" t="54610" r="18415" b="59690"/>
                <wp:wrapNone/>
                <wp:docPr id="3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EC981" id="Line 256"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">
                <v:stroke endarrow="block"/>
              </v:line>
            </w:pict>
          </mc:Fallback>
        </mc:AlternateContent>
      </w:r>
    </w:p>
    <w:p w:rsidR="00D723A4" w:rsidRPr="0086066E" w:rsidRDefault="00B612F5" w:rsidP="00D723A4">
      <w:pPr>
        <w:snapToGrid w:val="0"/>
        <w:spacing w:line="360" w:lineRule="auto"/>
        <w:ind w:left="517" w:hangingChars="245" w:hanging="517"/>
        <w:rPr>
          <w:color w:val="000000"/>
          <w:sz w:val="24"/>
        </w:rPr>
      </w:pPr>
      <w:r w:rsidRPr="0086066E">
        <w:rPr>
          <w:rFonts w:hint="eastAsia"/>
          <w:b/>
          <w:noProof/>
          <w:color w:val="0000FF"/>
          <w:szCs w:val="21"/>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232410</wp:posOffset>
                </wp:positionV>
                <wp:extent cx="914400" cy="363855"/>
                <wp:effectExtent l="10160" t="6350" r="8890" b="10795"/>
                <wp:wrapNone/>
                <wp:docPr id="38"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3855"/>
                        </a:xfrm>
                        <a:prstGeom prst="ellipse">
                          <a:avLst/>
                        </a:prstGeom>
                        <a:solidFill>
                          <a:srgbClr val="FFFFFF"/>
                        </a:solidFill>
                        <a:ln w="9525">
                          <a:solidFill>
                            <a:srgbClr val="000000"/>
                          </a:solidFill>
                          <a:round/>
                          <a:headEnd/>
                          <a:tailEnd/>
                        </a:ln>
                      </wps:spPr>
                      <wps:txbx>
                        <w:txbxContent>
                          <w:p w:rsidR="0085772C" w:rsidRPr="00055707" w:rsidRDefault="0085772C" w:rsidP="00D723A4">
                            <w:pPr>
                              <w:adjustRightInd w:val="0"/>
                              <w:snapToGrid w:val="0"/>
                              <w:rPr>
                                <w:sz w:val="18"/>
                                <w:szCs w:val="18"/>
                              </w:rPr>
                            </w:pPr>
                            <w:r w:rsidRPr="00D507A0">
                              <w:rPr>
                                <w:b/>
                                <w:color w:val="0000FF"/>
                                <w:sz w:val="18"/>
                                <w:szCs w:val="18"/>
                              </w:rPr>
                              <w:t>报纸文章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7" o:spid="_x0000_s1068" style="position:absolute;left:0;text-align:left;margin-left:369pt;margin-top:18.3pt;width:1in;height:2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">
                <v:textbox>
                  <w:txbxContent>
                    <w:p w:rsidR="0085772C" w:rsidRPr="00055707" w:rsidRDefault="0085772C" w:rsidP="00D723A4">
                      <w:pPr>
                        <w:adjustRightInd w:val="0"/>
                        <w:snapToGrid w:val="0"/>
                        <w:rPr>
                          <w:sz w:val="18"/>
                          <w:szCs w:val="18"/>
                        </w:rPr>
                      </w:pPr>
                      <w:r w:rsidRPr="00D507A0">
                        <w:rPr>
                          <w:b/>
                          <w:color w:val="0000FF"/>
                          <w:sz w:val="18"/>
                          <w:szCs w:val="18"/>
                        </w:rPr>
                        <w:t>报纸文章</w:t>
                      </w:r>
                    </w:p>
                  </w:txbxContent>
                </v:textbox>
              </v:oval>
            </w:pict>
          </mc:Fallback>
        </mc:AlternateContent>
      </w:r>
      <w:r w:rsidR="00D723A4" w:rsidRPr="0086066E">
        <w:rPr>
          <w:rFonts w:hint="eastAsia"/>
          <w:sz w:val="24"/>
        </w:rPr>
        <w:t>[</w:t>
      </w:r>
      <w:r w:rsidR="009E1D94">
        <w:rPr>
          <w:rFonts w:hint="eastAsia"/>
          <w:sz w:val="24"/>
        </w:rPr>
        <w:t>7</w:t>
      </w:r>
      <w:r w:rsidR="00D723A4" w:rsidRPr="0086066E">
        <w:rPr>
          <w:rFonts w:hint="eastAsia"/>
          <w:sz w:val="24"/>
        </w:rPr>
        <w:t xml:space="preserve">] </w:t>
      </w:r>
      <w:r w:rsidR="00334DA5" w:rsidRPr="00334DA5">
        <w:rPr>
          <w:rFonts w:hint="eastAsia"/>
          <w:color w:val="000000"/>
          <w:sz w:val="24"/>
        </w:rPr>
        <w:t>朱华．关于《华岳全集》的一点看法</w:t>
      </w:r>
      <w:r w:rsidR="00334DA5" w:rsidRPr="00334DA5">
        <w:rPr>
          <w:rFonts w:hint="eastAsia"/>
          <w:color w:val="000000"/>
          <w:sz w:val="24"/>
        </w:rPr>
        <w:t>[N]</w:t>
      </w:r>
      <w:r w:rsidR="00334DA5" w:rsidRPr="00334DA5">
        <w:rPr>
          <w:rFonts w:hint="eastAsia"/>
          <w:color w:val="000000"/>
          <w:sz w:val="24"/>
        </w:rPr>
        <w:t>．光明日报，</w:t>
      </w:r>
      <w:smartTag w:uri="urn:schemas-microsoft-com:office:smarttags" w:element="chsdate">
        <w:smartTagPr>
          <w:attr w:name="IsROCDate" w:val="False"/>
          <w:attr w:name="IsLunarDate" w:val="False"/>
          <w:attr w:name="Day" w:val="6"/>
          <w:attr w:name="Month" w:val="3"/>
          <w:attr w:name="Year" w:val="1962"/>
        </w:smartTagPr>
        <w:r w:rsidR="00334DA5" w:rsidRPr="00334DA5">
          <w:rPr>
            <w:rFonts w:hint="eastAsia"/>
            <w:color w:val="000000"/>
            <w:sz w:val="24"/>
          </w:rPr>
          <w:t>1962</w:t>
        </w:r>
        <w:r w:rsidR="00334DA5">
          <w:rPr>
            <w:rFonts w:hint="eastAsia"/>
            <w:color w:val="000000"/>
            <w:sz w:val="24"/>
          </w:rPr>
          <w:t>-</w:t>
        </w:r>
        <w:r w:rsidR="00334DA5" w:rsidRPr="00334DA5">
          <w:rPr>
            <w:rFonts w:hint="eastAsia"/>
            <w:color w:val="000000"/>
            <w:sz w:val="24"/>
          </w:rPr>
          <w:t>03</w:t>
        </w:r>
        <w:r w:rsidR="00334DA5">
          <w:rPr>
            <w:rFonts w:hint="eastAsia"/>
            <w:color w:val="000000"/>
            <w:sz w:val="24"/>
          </w:rPr>
          <w:t>-</w:t>
        </w:r>
        <w:r w:rsidR="00334DA5" w:rsidRPr="00334DA5">
          <w:rPr>
            <w:rFonts w:hint="eastAsia"/>
            <w:color w:val="000000"/>
            <w:sz w:val="24"/>
          </w:rPr>
          <w:t>06</w:t>
        </w:r>
      </w:smartTag>
      <w:r w:rsidR="00334DA5" w:rsidRPr="00334DA5">
        <w:rPr>
          <w:rFonts w:hint="eastAsia"/>
          <w:color w:val="000000"/>
          <w:sz w:val="24"/>
        </w:rPr>
        <w:t>(8)</w:t>
      </w:r>
      <w:r w:rsidR="00334DA5" w:rsidRPr="00334DA5">
        <w:rPr>
          <w:rFonts w:hint="eastAsia"/>
          <w:color w:val="000000"/>
          <w:sz w:val="24"/>
        </w:rPr>
        <w:t>．</w:t>
      </w:r>
    </w:p>
    <w:p w:rsidR="00D723A4" w:rsidRPr="0086066E" w:rsidRDefault="00B612F5" w:rsidP="00D723A4">
      <w:pPr>
        <w:ind w:right="420"/>
        <w:rPr>
          <w:b/>
          <w:color w:val="0000FF"/>
          <w:szCs w:val="21"/>
        </w:rPr>
      </w:pPr>
      <w:r w:rsidRPr="0086066E">
        <w:rPr>
          <w:rFonts w:hint="eastAsia"/>
          <w:b/>
          <w:noProof/>
          <w:color w:val="0000FF"/>
          <w:szCs w:val="21"/>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123825</wp:posOffset>
                </wp:positionV>
                <wp:extent cx="800100" cy="0"/>
                <wp:effectExtent l="10160" t="60960" r="18415" b="53340"/>
                <wp:wrapNone/>
                <wp:docPr id="3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6A34" id="Line 258"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75pt" to="36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">
                <v:stroke endarrow="block"/>
              </v:line>
            </w:pict>
          </mc:Fallback>
        </mc:AlternateContent>
      </w:r>
    </w:p>
    <w:p w:rsidR="00D723A4" w:rsidRPr="0086066E" w:rsidRDefault="00B612F5" w:rsidP="00D723A4">
      <w:pPr>
        <w:rPr>
          <w:sz w:val="24"/>
        </w:rPr>
      </w:pPr>
      <w:r w:rsidRPr="0086066E">
        <w:rPr>
          <w:rFonts w:hint="eastAsia"/>
          <w:noProof/>
          <w:sz w:val="24"/>
        </w:rPr>
        <mc:AlternateContent>
          <mc:Choice Requires="wps">
            <w:drawing>
              <wp:anchor distT="0" distB="0" distL="114300" distR="114300" simplePos="0" relativeHeight="251687936" behindDoc="0" locked="0" layoutInCell="1" allowOverlap="1">
                <wp:simplePos x="0" y="0"/>
                <wp:positionH relativeFrom="column">
                  <wp:posOffset>4267200</wp:posOffset>
                </wp:positionH>
                <wp:positionV relativeFrom="paragraph">
                  <wp:posOffset>254635</wp:posOffset>
                </wp:positionV>
                <wp:extent cx="1371600" cy="363855"/>
                <wp:effectExtent l="10160" t="5715" r="8890" b="11430"/>
                <wp:wrapNone/>
                <wp:docPr id="36"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3855"/>
                        </a:xfrm>
                        <a:prstGeom prst="ellipse">
                          <a:avLst/>
                        </a:prstGeom>
                        <a:solidFill>
                          <a:srgbClr val="FFFFFF"/>
                        </a:solidFill>
                        <a:ln w="9525">
                          <a:solidFill>
                            <a:srgbClr val="000000"/>
                          </a:solidFill>
                          <a:round/>
                          <a:headEnd/>
                          <a:tailEnd/>
                        </a:ln>
                      </wps:spPr>
                      <wps:txbx>
                        <w:txbxContent>
                          <w:p w:rsidR="0085772C" w:rsidRPr="00055707" w:rsidRDefault="0085772C" w:rsidP="00D723A4">
                            <w:pPr>
                              <w:adjustRightInd w:val="0"/>
                              <w:snapToGrid w:val="0"/>
                              <w:rPr>
                                <w:sz w:val="18"/>
                                <w:szCs w:val="18"/>
                              </w:rPr>
                            </w:pPr>
                            <w:r w:rsidRPr="001B779D">
                              <w:rPr>
                                <w:rFonts w:hint="eastAsia"/>
                                <w:b/>
                                <w:color w:val="0000FF"/>
                                <w:sz w:val="18"/>
                                <w:szCs w:val="18"/>
                              </w:rPr>
                              <w:t>中文电子文献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9" o:spid="_x0000_s1069" style="position:absolute;left:0;text-align:left;margin-left:336pt;margin-top:20.05pt;width:108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">
                <v:textbox>
                  <w:txbxContent>
                    <w:p w:rsidR="0085772C" w:rsidRPr="00055707" w:rsidRDefault="0085772C" w:rsidP="00D723A4">
                      <w:pPr>
                        <w:adjustRightInd w:val="0"/>
                        <w:snapToGrid w:val="0"/>
                        <w:rPr>
                          <w:sz w:val="18"/>
                          <w:szCs w:val="18"/>
                        </w:rPr>
                      </w:pPr>
                      <w:r w:rsidRPr="001B779D">
                        <w:rPr>
                          <w:rFonts w:hint="eastAsia"/>
                          <w:b/>
                          <w:color w:val="0000FF"/>
                          <w:sz w:val="18"/>
                          <w:szCs w:val="18"/>
                        </w:rPr>
                        <w:t>中文电子文献</w:t>
                      </w:r>
                    </w:p>
                  </w:txbxContent>
                </v:textbox>
              </v:oval>
            </w:pict>
          </mc:Fallback>
        </mc:AlternateContent>
      </w:r>
      <w:r w:rsidR="00D723A4" w:rsidRPr="0086066E">
        <w:rPr>
          <w:rFonts w:hint="eastAsia"/>
          <w:sz w:val="24"/>
        </w:rPr>
        <w:t>[</w:t>
      </w:r>
      <w:r w:rsidR="009E1D94">
        <w:rPr>
          <w:rFonts w:hint="eastAsia"/>
          <w:sz w:val="24"/>
        </w:rPr>
        <w:t>8</w:t>
      </w:r>
      <w:r w:rsidR="00D723A4" w:rsidRPr="0086066E">
        <w:rPr>
          <w:rFonts w:hint="eastAsia"/>
          <w:sz w:val="24"/>
        </w:rPr>
        <w:t>]</w:t>
      </w:r>
      <w:r w:rsidR="00D723A4" w:rsidRPr="0086066E">
        <w:rPr>
          <w:rFonts w:hint="eastAsia"/>
          <w:sz w:val="24"/>
        </w:rPr>
        <w:t>王明亮．关于中国学术期刊标准化数据库系统工程进展</w:t>
      </w:r>
      <w:r w:rsidR="00D723A4" w:rsidRPr="0086066E">
        <w:rPr>
          <w:rFonts w:hint="eastAsia"/>
          <w:sz w:val="24"/>
        </w:rPr>
        <w:t>[EB/OL]</w:t>
      </w:r>
      <w:r w:rsidR="00D723A4" w:rsidRPr="0086066E">
        <w:rPr>
          <w:rFonts w:hint="eastAsia"/>
          <w:sz w:val="24"/>
        </w:rPr>
        <w:t>．</w:t>
      </w:r>
      <w:r w:rsidR="00D80828" w:rsidRPr="0086066E">
        <w:rPr>
          <w:sz w:val="24"/>
        </w:rPr>
        <w:t>1998</w:t>
      </w:r>
      <w:r w:rsidR="00D80828" w:rsidRPr="0086066E">
        <w:rPr>
          <w:rFonts w:hint="eastAsia"/>
          <w:sz w:val="24"/>
        </w:rPr>
        <w:t>．</w:t>
      </w:r>
      <w:hyperlink r:id="rId28" w:history="1">
        <w:r w:rsidR="00D723A4" w:rsidRPr="0086066E">
          <w:rPr>
            <w:rStyle w:val="ac"/>
            <w:sz w:val="24"/>
          </w:rPr>
          <w:t>http://www.cajcd.</w:t>
        </w:r>
        <w:r w:rsidR="00D723A4" w:rsidRPr="0086066E">
          <w:rPr>
            <w:rStyle w:val="ac"/>
            <w:rFonts w:hint="eastAsia"/>
            <w:sz w:val="24"/>
          </w:rPr>
          <w:t>org</w:t>
        </w:r>
        <w:r w:rsidR="00D723A4" w:rsidRPr="0086066E">
          <w:rPr>
            <w:rStyle w:val="ac"/>
            <w:sz w:val="24"/>
          </w:rPr>
          <w:t>/pub/wml.txt/980810-2.html</w:t>
        </w:r>
      </w:hyperlink>
      <w:r w:rsidR="00D723A4" w:rsidRPr="0086066E">
        <w:rPr>
          <w:color w:val="000000"/>
          <w:sz w:val="24"/>
        </w:rPr>
        <w:t>．</w:t>
      </w:r>
    </w:p>
    <w:p w:rsidR="00D723A4" w:rsidRPr="0086066E" w:rsidRDefault="00B612F5" w:rsidP="00D723A4">
      <w:pPr>
        <w:tabs>
          <w:tab w:val="left" w:pos="1800"/>
        </w:tabs>
        <w:ind w:left="360" w:hangingChars="150" w:hanging="360"/>
        <w:rPr>
          <w:b/>
          <w:color w:val="0000FF"/>
          <w:szCs w:val="21"/>
        </w:rPr>
      </w:pPr>
      <w:r w:rsidRPr="0086066E">
        <w:rPr>
          <w:rFonts w:hint="eastAsia"/>
          <w:noProof/>
          <w:sz w:val="24"/>
        </w:rPr>
        <mc:AlternateContent>
          <mc:Choice Requires="wps">
            <w:drawing>
              <wp:anchor distT="0" distB="0" distL="114300" distR="114300" simplePos="0" relativeHeight="251688960" behindDoc="0" locked="0" layoutInCell="1" allowOverlap="1">
                <wp:simplePos x="0" y="0"/>
                <wp:positionH relativeFrom="column">
                  <wp:posOffset>3429000</wp:posOffset>
                </wp:positionH>
                <wp:positionV relativeFrom="paragraph">
                  <wp:posOffset>0</wp:posOffset>
                </wp:positionV>
                <wp:extent cx="800100" cy="0"/>
                <wp:effectExtent l="10160" t="55245" r="18415" b="59055"/>
                <wp:wrapNone/>
                <wp:docPr id="35"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209DD" id="Line 260"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">
                <v:stroke endarrow="block"/>
              </v:line>
            </w:pict>
          </mc:Fallback>
        </mc:AlternateContent>
      </w:r>
    </w:p>
    <w:p w:rsidR="00D723A4" w:rsidRPr="0086066E" w:rsidRDefault="00B612F5" w:rsidP="00D723A4">
      <w:pPr>
        <w:tabs>
          <w:tab w:val="left" w:pos="1800"/>
        </w:tabs>
        <w:ind w:left="316" w:hangingChars="150" w:hanging="316"/>
        <w:rPr>
          <w:sz w:val="24"/>
        </w:rPr>
      </w:pPr>
      <w:r w:rsidRPr="0086066E">
        <w:rPr>
          <w:rFonts w:hint="eastAsia"/>
          <w:b/>
          <w:noProof/>
          <w:color w:val="0000FF"/>
          <w:szCs w:val="21"/>
        </w:rPr>
        <mc:AlternateContent>
          <mc:Choice Requires="wps">
            <w:drawing>
              <wp:anchor distT="0" distB="0" distL="114300" distR="114300" simplePos="0" relativeHeight="251691008" behindDoc="0" locked="0" layoutInCell="1" allowOverlap="1">
                <wp:simplePos x="0" y="0"/>
                <wp:positionH relativeFrom="column">
                  <wp:posOffset>3400425</wp:posOffset>
                </wp:positionH>
                <wp:positionV relativeFrom="paragraph">
                  <wp:posOffset>375920</wp:posOffset>
                </wp:positionV>
                <wp:extent cx="800100" cy="0"/>
                <wp:effectExtent l="10160" t="54610" r="18415" b="59690"/>
                <wp:wrapNone/>
                <wp:docPr id="3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E87B" id="Line 262"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29.6pt" to="330.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">
                <v:stroke endarrow="block"/>
              </v:line>
            </w:pict>
          </mc:Fallback>
        </mc:AlternateContent>
      </w:r>
      <w:r w:rsidRPr="0086066E">
        <w:rPr>
          <w:b/>
          <w:noProof/>
          <w:color w:val="0000FF"/>
          <w:szCs w:val="21"/>
        </w:rPr>
        <mc:AlternateContent>
          <mc:Choice Requires="wps">
            <w:drawing>
              <wp:anchor distT="0" distB="0" distL="114300" distR="114300" simplePos="0" relativeHeight="251689984" behindDoc="0" locked="0" layoutInCell="1" allowOverlap="1">
                <wp:simplePos x="0" y="0"/>
                <wp:positionH relativeFrom="column">
                  <wp:posOffset>4229100</wp:posOffset>
                </wp:positionH>
                <wp:positionV relativeFrom="paragraph">
                  <wp:posOffset>178435</wp:posOffset>
                </wp:positionV>
                <wp:extent cx="1371600" cy="363855"/>
                <wp:effectExtent l="10160" t="9525" r="8890" b="7620"/>
                <wp:wrapNone/>
                <wp:docPr id="33"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3855"/>
                        </a:xfrm>
                        <a:prstGeom prst="ellipse">
                          <a:avLst/>
                        </a:prstGeom>
                        <a:solidFill>
                          <a:srgbClr val="FFFFFF"/>
                        </a:solidFill>
                        <a:ln w="9525">
                          <a:solidFill>
                            <a:srgbClr val="000000"/>
                          </a:solidFill>
                          <a:round/>
                          <a:headEnd/>
                          <a:tailEnd/>
                        </a:ln>
                      </wps:spPr>
                      <wps:txbx>
                        <w:txbxContent>
                          <w:p w:rsidR="0085772C" w:rsidRPr="00055707" w:rsidRDefault="0085772C" w:rsidP="00D723A4">
                            <w:pPr>
                              <w:adjustRightInd w:val="0"/>
                              <w:snapToGrid w:val="0"/>
                              <w:rPr>
                                <w:sz w:val="18"/>
                                <w:szCs w:val="18"/>
                              </w:rPr>
                            </w:pPr>
                            <w:r w:rsidRPr="003C4338">
                              <w:rPr>
                                <w:b/>
                                <w:color w:val="0000FF"/>
                                <w:sz w:val="18"/>
                                <w:szCs w:val="18"/>
                              </w:rPr>
                              <w:t>外文书籍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1" o:spid="_x0000_s1070" style="position:absolute;left:0;text-align:left;margin-left:333pt;margin-top:14.05pt;width:108pt;height:2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">
                <v:textbox>
                  <w:txbxContent>
                    <w:p w:rsidR="0085772C" w:rsidRPr="00055707" w:rsidRDefault="0085772C" w:rsidP="00D723A4">
                      <w:pPr>
                        <w:adjustRightInd w:val="0"/>
                        <w:snapToGrid w:val="0"/>
                        <w:rPr>
                          <w:sz w:val="18"/>
                          <w:szCs w:val="18"/>
                        </w:rPr>
                      </w:pPr>
                      <w:r w:rsidRPr="003C4338">
                        <w:rPr>
                          <w:b/>
                          <w:color w:val="0000FF"/>
                          <w:sz w:val="18"/>
                          <w:szCs w:val="18"/>
                        </w:rPr>
                        <w:t>外文书籍</w:t>
                      </w:r>
                    </w:p>
                  </w:txbxContent>
                </v:textbox>
              </v:oval>
            </w:pict>
          </mc:Fallback>
        </mc:AlternateContent>
      </w:r>
      <w:r w:rsidR="00D723A4" w:rsidRPr="0086066E">
        <w:rPr>
          <w:sz w:val="24"/>
        </w:rPr>
        <w:t>[</w:t>
      </w:r>
      <w:r w:rsidR="00D723A4" w:rsidRPr="0086066E">
        <w:rPr>
          <w:rFonts w:hint="eastAsia"/>
          <w:sz w:val="24"/>
        </w:rPr>
        <w:t>2</w:t>
      </w:r>
      <w:r w:rsidR="00D723A4" w:rsidRPr="0086066E">
        <w:rPr>
          <w:sz w:val="24"/>
        </w:rPr>
        <w:t>1]</w:t>
      </w:r>
      <w:r w:rsidR="00D723A4" w:rsidRPr="0086066E">
        <w:t xml:space="preserve"> </w:t>
      </w:r>
      <w:r w:rsidR="00D723A4" w:rsidRPr="0086066E">
        <w:rPr>
          <w:sz w:val="24"/>
        </w:rPr>
        <w:t>Sheldon M.</w:t>
      </w:r>
      <w:r w:rsidR="00D723A4" w:rsidRPr="0086066E">
        <w:rPr>
          <w:rFonts w:hint="eastAsia"/>
          <w:sz w:val="24"/>
        </w:rPr>
        <w:t>．</w:t>
      </w:r>
      <w:r w:rsidR="00D723A4" w:rsidRPr="0086066E">
        <w:rPr>
          <w:sz w:val="24"/>
        </w:rPr>
        <w:t>Stochastic Processes[M]</w:t>
      </w:r>
      <w:r w:rsidR="00D723A4" w:rsidRPr="0086066E">
        <w:rPr>
          <w:rFonts w:hint="eastAsia"/>
          <w:sz w:val="24"/>
        </w:rPr>
        <w:t>．</w:t>
      </w:r>
      <w:r w:rsidR="00D723A4" w:rsidRPr="0086066E">
        <w:rPr>
          <w:sz w:val="24"/>
        </w:rPr>
        <w:t>New York</w:t>
      </w:r>
      <w:r w:rsidR="00D723A4" w:rsidRPr="0086066E">
        <w:rPr>
          <w:rFonts w:hint="eastAsia"/>
          <w:sz w:val="24"/>
        </w:rPr>
        <w:t>：</w:t>
      </w:r>
      <w:r w:rsidR="00D723A4" w:rsidRPr="0086066E">
        <w:rPr>
          <w:sz w:val="24"/>
        </w:rPr>
        <w:t>Wiley</w:t>
      </w:r>
      <w:r w:rsidR="00D723A4" w:rsidRPr="0086066E">
        <w:rPr>
          <w:rFonts w:hint="eastAsia"/>
          <w:sz w:val="24"/>
        </w:rPr>
        <w:t>，</w:t>
      </w:r>
      <w:r w:rsidR="00D723A4" w:rsidRPr="0086066E">
        <w:rPr>
          <w:sz w:val="24"/>
        </w:rPr>
        <w:t>1983</w:t>
      </w:r>
      <w:r w:rsidR="00B65959">
        <w:rPr>
          <w:rFonts w:hint="eastAsia"/>
          <w:sz w:val="24"/>
        </w:rPr>
        <w:t>：</w:t>
      </w:r>
      <w:r w:rsidR="00D723A4" w:rsidRPr="0086066E">
        <w:rPr>
          <w:sz w:val="24"/>
        </w:rPr>
        <w:t>18</w:t>
      </w:r>
      <w:r w:rsidR="00F43A56" w:rsidRPr="0086066E">
        <w:rPr>
          <w:sz w:val="24"/>
        </w:rPr>
        <w:t>-</w:t>
      </w:r>
      <w:r w:rsidR="00D723A4" w:rsidRPr="0086066E">
        <w:rPr>
          <w:sz w:val="24"/>
        </w:rPr>
        <w:t>24</w:t>
      </w:r>
      <w:r w:rsidR="00D723A4" w:rsidRPr="0086066E">
        <w:rPr>
          <w:rFonts w:hint="eastAsia"/>
          <w:sz w:val="24"/>
        </w:rPr>
        <w:t>．</w:t>
      </w:r>
    </w:p>
    <w:p w:rsidR="00D723A4" w:rsidRPr="0086066E" w:rsidRDefault="00D723A4" w:rsidP="00D723A4">
      <w:pPr>
        <w:ind w:left="1"/>
        <w:rPr>
          <w:b/>
          <w:color w:val="0000FF"/>
          <w:szCs w:val="21"/>
        </w:rPr>
      </w:pPr>
    </w:p>
    <w:p w:rsidR="00D723A4" w:rsidRPr="0086066E" w:rsidRDefault="00D723A4" w:rsidP="00D723A4">
      <w:pPr>
        <w:ind w:left="1"/>
        <w:rPr>
          <w:sz w:val="24"/>
        </w:rPr>
      </w:pPr>
      <w:r w:rsidRPr="0086066E">
        <w:rPr>
          <w:sz w:val="24"/>
        </w:rPr>
        <w:t>[</w:t>
      </w:r>
      <w:r w:rsidRPr="0086066E">
        <w:rPr>
          <w:rFonts w:hint="eastAsia"/>
          <w:sz w:val="24"/>
        </w:rPr>
        <w:t>2</w:t>
      </w:r>
      <w:r w:rsidRPr="0086066E">
        <w:rPr>
          <w:sz w:val="24"/>
        </w:rPr>
        <w:t>2]</w:t>
      </w:r>
      <w:r w:rsidRPr="0086066E">
        <w:t xml:space="preserve"> </w:t>
      </w:r>
      <w:r w:rsidRPr="0086066E">
        <w:rPr>
          <w:sz w:val="24"/>
        </w:rPr>
        <w:t>Wong V. and Leung V.</w:t>
      </w:r>
      <w:r w:rsidRPr="0086066E">
        <w:rPr>
          <w:rFonts w:hint="eastAsia"/>
          <w:sz w:val="24"/>
        </w:rPr>
        <w:t>．</w:t>
      </w:r>
      <w:r w:rsidRPr="0086066E">
        <w:rPr>
          <w:sz w:val="24"/>
        </w:rPr>
        <w:t>Location management for next generation personal communication networks[J]</w:t>
      </w:r>
      <w:r w:rsidRPr="0086066E">
        <w:rPr>
          <w:rFonts w:hint="eastAsia"/>
          <w:sz w:val="24"/>
        </w:rPr>
        <w:t>．</w:t>
      </w:r>
      <w:r w:rsidRPr="0086066E">
        <w:rPr>
          <w:sz w:val="24"/>
        </w:rPr>
        <w:t>IEEE Network</w:t>
      </w:r>
      <w:r w:rsidRPr="0086066E">
        <w:rPr>
          <w:sz w:val="24"/>
        </w:rPr>
        <w:t>，</w:t>
      </w:r>
      <w:r w:rsidRPr="0086066E">
        <w:rPr>
          <w:sz w:val="24"/>
        </w:rPr>
        <w:t>2000</w:t>
      </w:r>
      <w:r w:rsidR="00C03C2E" w:rsidRPr="0086066E">
        <w:rPr>
          <w:sz w:val="24"/>
        </w:rPr>
        <w:t>，</w:t>
      </w:r>
      <w:r w:rsidRPr="0086066E">
        <w:rPr>
          <w:rFonts w:hint="eastAsia"/>
          <w:sz w:val="24"/>
        </w:rPr>
        <w:t>(</w:t>
      </w:r>
      <w:r w:rsidRPr="0086066E">
        <w:rPr>
          <w:sz w:val="24"/>
        </w:rPr>
        <w:t>14</w:t>
      </w:r>
      <w:r w:rsidRPr="0086066E">
        <w:rPr>
          <w:rFonts w:hint="eastAsia"/>
          <w:sz w:val="24"/>
        </w:rPr>
        <w:t>)</w:t>
      </w:r>
      <w:r w:rsidRPr="0086066E">
        <w:rPr>
          <w:rFonts w:hint="eastAsia"/>
          <w:sz w:val="24"/>
        </w:rPr>
        <w:t>：</w:t>
      </w:r>
      <w:r w:rsidRPr="0086066E">
        <w:rPr>
          <w:sz w:val="24"/>
        </w:rPr>
        <w:t>18</w:t>
      </w:r>
      <w:r w:rsidR="00F43A56" w:rsidRPr="0086066E">
        <w:rPr>
          <w:sz w:val="24"/>
        </w:rPr>
        <w:t>-</w:t>
      </w:r>
      <w:r w:rsidRPr="0086066E">
        <w:rPr>
          <w:sz w:val="24"/>
        </w:rPr>
        <w:t>24</w:t>
      </w:r>
      <w:r w:rsidRPr="0086066E">
        <w:rPr>
          <w:rFonts w:hint="eastAsia"/>
          <w:sz w:val="24"/>
        </w:rPr>
        <w:t>．</w:t>
      </w:r>
    </w:p>
    <w:p w:rsidR="00D723A4" w:rsidRPr="0086066E" w:rsidRDefault="00B612F5" w:rsidP="00D723A4">
      <w:pPr>
        <w:rPr>
          <w:b/>
          <w:color w:val="0000FF"/>
          <w:szCs w:val="21"/>
        </w:rPr>
      </w:pPr>
      <w:r w:rsidRPr="0086066E">
        <w:rPr>
          <w:rFonts w:hint="eastAsia"/>
          <w:b/>
          <w:noProof/>
          <w:color w:val="0000FF"/>
          <w:szCs w:val="21"/>
        </w:rPr>
        <mc:AlternateContent>
          <mc:Choice Requires="wps">
            <w:drawing>
              <wp:anchor distT="0" distB="0" distL="114300" distR="114300" simplePos="0" relativeHeight="251693056" behindDoc="0" locked="0" layoutInCell="1" allowOverlap="1">
                <wp:simplePos x="0" y="0"/>
                <wp:positionH relativeFrom="column">
                  <wp:posOffset>3429000</wp:posOffset>
                </wp:positionH>
                <wp:positionV relativeFrom="paragraph">
                  <wp:posOffset>64135</wp:posOffset>
                </wp:positionV>
                <wp:extent cx="800100" cy="0"/>
                <wp:effectExtent l="10160" t="55880" r="18415" b="58420"/>
                <wp:wrapNone/>
                <wp:docPr id="3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2B32" id="Line 264"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05pt" to="33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">
                <v:stroke endarrow="block"/>
              </v:line>
            </w:pict>
          </mc:Fallback>
        </mc:AlternateContent>
      </w:r>
      <w:r w:rsidRPr="0086066E">
        <w:rPr>
          <w:rFonts w:hint="eastAsia"/>
          <w:b/>
          <w:noProof/>
          <w:color w:val="0000FF"/>
          <w:szCs w:val="21"/>
        </w:rPr>
        <mc:AlternateContent>
          <mc:Choice Requires="wps">
            <w:drawing>
              <wp:anchor distT="0" distB="0" distL="114300" distR="114300" simplePos="0" relativeHeight="251692032" behindDoc="0" locked="0" layoutInCell="1" allowOverlap="1">
                <wp:simplePos x="0" y="0"/>
                <wp:positionH relativeFrom="column">
                  <wp:posOffset>4229100</wp:posOffset>
                </wp:positionH>
                <wp:positionV relativeFrom="paragraph">
                  <wp:posOffset>-121285</wp:posOffset>
                </wp:positionV>
                <wp:extent cx="1371600" cy="363855"/>
                <wp:effectExtent l="10160" t="13335" r="8890" b="13335"/>
                <wp:wrapNone/>
                <wp:docPr id="31"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3855"/>
                        </a:xfrm>
                        <a:prstGeom prst="ellipse">
                          <a:avLst/>
                        </a:prstGeom>
                        <a:solidFill>
                          <a:srgbClr val="FFFFFF"/>
                        </a:solidFill>
                        <a:ln w="9525">
                          <a:solidFill>
                            <a:srgbClr val="000000"/>
                          </a:solidFill>
                          <a:round/>
                          <a:headEnd/>
                          <a:tailEnd/>
                        </a:ln>
                      </wps:spPr>
                      <wps:txbx>
                        <w:txbxContent>
                          <w:p w:rsidR="0085772C" w:rsidRPr="00E8352F" w:rsidRDefault="0085772C" w:rsidP="00D723A4">
                            <w:pPr>
                              <w:rPr>
                                <w:sz w:val="18"/>
                                <w:szCs w:val="18"/>
                              </w:rPr>
                            </w:pPr>
                            <w:r w:rsidRPr="00E8352F">
                              <w:rPr>
                                <w:b/>
                                <w:color w:val="0000FF"/>
                                <w:sz w:val="18"/>
                                <w:szCs w:val="18"/>
                              </w:rPr>
                              <w:t>外文期刊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3" o:spid="_x0000_s1071" style="position:absolute;left:0;text-align:left;margin-left:333pt;margin-top:-9.55pt;width:108pt;height:2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">
                <v:textbox>
                  <w:txbxContent>
                    <w:p w:rsidR="0085772C" w:rsidRPr="00E8352F" w:rsidRDefault="0085772C" w:rsidP="00D723A4">
                      <w:pPr>
                        <w:rPr>
                          <w:sz w:val="18"/>
                          <w:szCs w:val="18"/>
                        </w:rPr>
                      </w:pPr>
                      <w:r w:rsidRPr="00E8352F">
                        <w:rPr>
                          <w:b/>
                          <w:color w:val="0000FF"/>
                          <w:sz w:val="18"/>
                          <w:szCs w:val="18"/>
                        </w:rPr>
                        <w:t>外文期刊</w:t>
                      </w:r>
                    </w:p>
                  </w:txbxContent>
                </v:textbox>
              </v:oval>
            </w:pict>
          </mc:Fallback>
        </mc:AlternateContent>
      </w:r>
      <w:r w:rsidRPr="0086066E">
        <w:rPr>
          <w:rFonts w:hint="eastAsia"/>
          <w:b/>
          <w:noProof/>
          <w:color w:val="0000FF"/>
          <w:szCs w:val="21"/>
        </w:rPr>
        <mc:AlternateContent>
          <mc:Choice Requires="wps">
            <w:drawing>
              <wp:anchor distT="0" distB="0" distL="114300" distR="114300" simplePos="0" relativeHeight="251694080" behindDoc="0" locked="0" layoutInCell="1" allowOverlap="1">
                <wp:simplePos x="0" y="0"/>
                <wp:positionH relativeFrom="column">
                  <wp:posOffset>3429000</wp:posOffset>
                </wp:positionH>
                <wp:positionV relativeFrom="paragraph">
                  <wp:posOffset>66675</wp:posOffset>
                </wp:positionV>
                <wp:extent cx="800100" cy="0"/>
                <wp:effectExtent l="10160" t="58420" r="18415" b="55880"/>
                <wp:wrapNone/>
                <wp:docPr id="30"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D2CE" id="Line 26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25pt" to="33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">
                <v:stroke endarrow="block"/>
              </v:line>
            </w:pict>
          </mc:Fallback>
        </mc:AlternateContent>
      </w:r>
    </w:p>
    <w:p w:rsidR="00D723A4" w:rsidRPr="0086066E" w:rsidRDefault="00D723A4" w:rsidP="00D723A4">
      <w:pPr>
        <w:rPr>
          <w:sz w:val="24"/>
        </w:rPr>
      </w:pPr>
      <w:r w:rsidRPr="0086066E">
        <w:rPr>
          <w:sz w:val="24"/>
        </w:rPr>
        <w:t>[</w:t>
      </w:r>
      <w:r w:rsidR="00105F30" w:rsidRPr="0086066E">
        <w:rPr>
          <w:rFonts w:hint="eastAsia"/>
          <w:sz w:val="24"/>
        </w:rPr>
        <w:t>2</w:t>
      </w:r>
      <w:r w:rsidR="00105F30">
        <w:rPr>
          <w:rFonts w:hint="eastAsia"/>
          <w:sz w:val="24"/>
        </w:rPr>
        <w:t>3</w:t>
      </w:r>
      <w:r w:rsidRPr="0086066E">
        <w:rPr>
          <w:sz w:val="24"/>
        </w:rPr>
        <w:t>] Bishop P. B.</w:t>
      </w:r>
      <w:r w:rsidRPr="0086066E">
        <w:rPr>
          <w:rFonts w:hint="eastAsia"/>
          <w:sz w:val="24"/>
        </w:rPr>
        <w:t>．</w:t>
      </w:r>
      <w:r w:rsidRPr="0086066E">
        <w:rPr>
          <w:sz w:val="24"/>
        </w:rPr>
        <w:t>Computer system with a very large address space and garbage collection[D]</w:t>
      </w:r>
      <w:r w:rsidRPr="0086066E">
        <w:rPr>
          <w:rFonts w:hint="eastAsia"/>
          <w:sz w:val="24"/>
        </w:rPr>
        <w:t>．</w:t>
      </w:r>
      <w:r w:rsidRPr="0086066E">
        <w:rPr>
          <w:sz w:val="24"/>
        </w:rPr>
        <w:t>Cambridge</w:t>
      </w:r>
      <w:r w:rsidRPr="0086066E">
        <w:rPr>
          <w:rFonts w:hint="eastAsia"/>
          <w:sz w:val="24"/>
        </w:rPr>
        <w:t>，</w:t>
      </w:r>
      <w:r w:rsidRPr="0086066E">
        <w:rPr>
          <w:sz w:val="24"/>
        </w:rPr>
        <w:t>MA</w:t>
      </w:r>
      <w:r w:rsidRPr="0086066E">
        <w:rPr>
          <w:rFonts w:hint="eastAsia"/>
          <w:sz w:val="24"/>
        </w:rPr>
        <w:t>：</w:t>
      </w:r>
      <w:r w:rsidRPr="0086066E">
        <w:rPr>
          <w:sz w:val="24"/>
        </w:rPr>
        <w:t xml:space="preserve">Massachusetts </w:t>
      </w:r>
      <w:proofErr w:type="spellStart"/>
      <w:r w:rsidRPr="0086066E">
        <w:rPr>
          <w:sz w:val="24"/>
        </w:rPr>
        <w:t>Inst</w:t>
      </w:r>
      <w:proofErr w:type="spellEnd"/>
      <w:r w:rsidRPr="0086066E">
        <w:rPr>
          <w:sz w:val="24"/>
        </w:rPr>
        <w:t xml:space="preserve"> </w:t>
      </w:r>
      <w:proofErr w:type="spellStart"/>
      <w:r w:rsidRPr="0086066E">
        <w:rPr>
          <w:sz w:val="24"/>
        </w:rPr>
        <w:t>Technol</w:t>
      </w:r>
      <w:proofErr w:type="spellEnd"/>
      <w:r w:rsidRPr="0086066E">
        <w:rPr>
          <w:rFonts w:hint="eastAsia"/>
          <w:sz w:val="24"/>
        </w:rPr>
        <w:t>，</w:t>
      </w:r>
      <w:r w:rsidRPr="0086066E">
        <w:rPr>
          <w:sz w:val="24"/>
        </w:rPr>
        <w:t>1999</w:t>
      </w:r>
      <w:r w:rsidRPr="0086066E">
        <w:rPr>
          <w:rFonts w:hint="eastAsia"/>
          <w:sz w:val="24"/>
        </w:rPr>
        <w:t>．</w:t>
      </w:r>
    </w:p>
    <w:p w:rsidR="00D723A4" w:rsidRPr="00442F11" w:rsidRDefault="00B612F5" w:rsidP="00D723A4">
      <w:pPr>
        <w:rPr>
          <w:b/>
          <w:color w:val="0000FF"/>
          <w:szCs w:val="21"/>
        </w:rPr>
      </w:pPr>
      <w:r w:rsidRPr="0086066E">
        <w:rPr>
          <w:rFonts w:hint="eastAsia"/>
          <w:b/>
          <w:noProof/>
          <w:color w:val="0000FF"/>
          <w:szCs w:val="21"/>
        </w:rPr>
        <mc:AlternateContent>
          <mc:Choice Requires="wps">
            <w:drawing>
              <wp:anchor distT="0" distB="0" distL="114300" distR="114300" simplePos="0" relativeHeight="251696128" behindDoc="0" locked="0" layoutInCell="1" allowOverlap="1">
                <wp:simplePos x="0" y="0"/>
                <wp:positionH relativeFrom="column">
                  <wp:posOffset>3390900</wp:posOffset>
                </wp:positionH>
                <wp:positionV relativeFrom="paragraph">
                  <wp:posOffset>178435</wp:posOffset>
                </wp:positionV>
                <wp:extent cx="800100" cy="0"/>
                <wp:effectExtent l="10160" t="59690" r="18415" b="54610"/>
                <wp:wrapNone/>
                <wp:docPr id="29"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1BB2D" id="Line 26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4.05pt" to="33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">
                <v:stroke endarrow="block"/>
              </v:line>
            </w:pict>
          </mc:Fallback>
        </mc:AlternateContent>
      </w:r>
      <w:r w:rsidRPr="0086066E">
        <w:rPr>
          <w:rFonts w:hint="eastAsia"/>
          <w:b/>
          <w:noProof/>
          <w:color w:val="0000FF"/>
          <w:szCs w:val="21"/>
        </w:rPr>
        <mc:AlternateContent>
          <mc:Choice Requires="wps">
            <w:drawing>
              <wp:anchor distT="0" distB="0" distL="114300" distR="114300" simplePos="0" relativeHeight="251695104" behindDoc="0" locked="0" layoutInCell="1" allowOverlap="1">
                <wp:simplePos x="0" y="0"/>
                <wp:positionH relativeFrom="column">
                  <wp:posOffset>4229100</wp:posOffset>
                </wp:positionH>
                <wp:positionV relativeFrom="paragraph">
                  <wp:posOffset>0</wp:posOffset>
                </wp:positionV>
                <wp:extent cx="1371600" cy="363855"/>
                <wp:effectExtent l="10160" t="5080" r="8890" b="12065"/>
                <wp:wrapNone/>
                <wp:docPr id="28"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3855"/>
                        </a:xfrm>
                        <a:prstGeom prst="ellipse">
                          <a:avLst/>
                        </a:prstGeom>
                        <a:solidFill>
                          <a:srgbClr val="FFFFFF"/>
                        </a:solidFill>
                        <a:ln w="9525">
                          <a:solidFill>
                            <a:srgbClr val="000000"/>
                          </a:solidFill>
                          <a:round/>
                          <a:headEnd/>
                          <a:tailEnd/>
                        </a:ln>
                      </wps:spPr>
                      <wps:txbx>
                        <w:txbxContent>
                          <w:p w:rsidR="0085772C" w:rsidRPr="00E8352F" w:rsidRDefault="0085772C" w:rsidP="00D723A4">
                            <w:pPr>
                              <w:rPr>
                                <w:sz w:val="18"/>
                                <w:szCs w:val="18"/>
                              </w:rPr>
                            </w:pPr>
                            <w:r w:rsidRPr="003C653A">
                              <w:rPr>
                                <w:rFonts w:hint="eastAsia"/>
                                <w:b/>
                                <w:color w:val="0000FF"/>
                                <w:sz w:val="18"/>
                                <w:szCs w:val="18"/>
                              </w:rPr>
                              <w:t>外文学位论文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7" o:spid="_x0000_s1072" style="position:absolute;left:0;text-align:left;margin-left:333pt;margin-top:0;width:108pt;height:2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">
                <v:textbox>
                  <w:txbxContent>
                    <w:p w:rsidR="0085772C" w:rsidRPr="00E8352F" w:rsidRDefault="0085772C" w:rsidP="00D723A4">
                      <w:pPr>
                        <w:rPr>
                          <w:sz w:val="18"/>
                          <w:szCs w:val="18"/>
                        </w:rPr>
                      </w:pPr>
                      <w:r w:rsidRPr="003C653A">
                        <w:rPr>
                          <w:rFonts w:hint="eastAsia"/>
                          <w:b/>
                          <w:color w:val="0000FF"/>
                          <w:sz w:val="18"/>
                          <w:szCs w:val="18"/>
                        </w:rPr>
                        <w:t>外文学位论文</w:t>
                      </w:r>
                    </w:p>
                  </w:txbxContent>
                </v:textbox>
              </v:oval>
            </w:pict>
          </mc:Fallback>
        </mc:AlternateContent>
      </w:r>
    </w:p>
    <w:p w:rsidR="00D723A4" w:rsidRPr="0086066E" w:rsidRDefault="00D723A4" w:rsidP="00D723A4">
      <w:pPr>
        <w:rPr>
          <w:sz w:val="24"/>
        </w:rPr>
      </w:pPr>
      <w:r w:rsidRPr="0086066E">
        <w:rPr>
          <w:sz w:val="24"/>
        </w:rPr>
        <w:lastRenderedPageBreak/>
        <w:t>[</w:t>
      </w:r>
      <w:r w:rsidR="00105F30">
        <w:rPr>
          <w:rFonts w:hint="eastAsia"/>
          <w:sz w:val="24"/>
        </w:rPr>
        <w:t>24</w:t>
      </w:r>
      <w:r w:rsidRPr="0086066E">
        <w:rPr>
          <w:sz w:val="24"/>
        </w:rPr>
        <w:t>]</w:t>
      </w:r>
      <w:r w:rsidRPr="0086066E">
        <w:rPr>
          <w:rFonts w:hint="eastAsia"/>
          <w:sz w:val="24"/>
        </w:rPr>
        <w:t xml:space="preserve"> </w:t>
      </w:r>
      <w:r w:rsidRPr="0086066E">
        <w:rPr>
          <w:sz w:val="24"/>
        </w:rPr>
        <w:t>Sheldon M.</w:t>
      </w:r>
      <w:r w:rsidRPr="0086066E">
        <w:rPr>
          <w:rFonts w:hint="eastAsia"/>
          <w:sz w:val="24"/>
        </w:rPr>
        <w:t>．</w:t>
      </w:r>
      <w:r w:rsidRPr="0086066E">
        <w:rPr>
          <w:sz w:val="24"/>
        </w:rPr>
        <w:t>Location management for next generation personal communication networks</w:t>
      </w:r>
      <w:r w:rsidRPr="0086066E">
        <w:rPr>
          <w:rFonts w:hint="eastAsia"/>
          <w:sz w:val="24"/>
        </w:rPr>
        <w:t>[EB/OL]</w:t>
      </w:r>
      <w:r w:rsidRPr="0086066E">
        <w:rPr>
          <w:rFonts w:hint="eastAsia"/>
          <w:color w:val="000000"/>
          <w:sz w:val="24"/>
        </w:rPr>
        <w:t>．</w:t>
      </w:r>
      <w:r w:rsidR="00D624DA" w:rsidRPr="0086066E">
        <w:rPr>
          <w:sz w:val="24"/>
        </w:rPr>
        <w:t>1998</w:t>
      </w:r>
      <w:r w:rsidR="00D624DA" w:rsidRPr="0086066E">
        <w:rPr>
          <w:rFonts w:hint="eastAsia"/>
          <w:sz w:val="24"/>
        </w:rPr>
        <w:t>．</w:t>
      </w:r>
      <w:hyperlink r:id="rId29" w:history="1">
        <w:r w:rsidRPr="0086066E">
          <w:rPr>
            <w:rStyle w:val="ac"/>
            <w:color w:val="000000"/>
            <w:sz w:val="24"/>
          </w:rPr>
          <w:t>http://www.</w:t>
        </w:r>
        <w:r w:rsidRPr="0086066E">
          <w:rPr>
            <w:rStyle w:val="ac"/>
            <w:rFonts w:hint="eastAsia"/>
            <w:color w:val="000000"/>
            <w:sz w:val="24"/>
          </w:rPr>
          <w:t>cdu</w:t>
        </w:r>
        <w:r w:rsidRPr="0086066E">
          <w:rPr>
            <w:rStyle w:val="ac"/>
            <w:color w:val="000000"/>
            <w:sz w:val="24"/>
          </w:rPr>
          <w:t>.</w:t>
        </w:r>
        <w:r w:rsidRPr="0086066E">
          <w:rPr>
            <w:rStyle w:val="ac"/>
            <w:rFonts w:hint="eastAsia"/>
            <w:color w:val="000000"/>
            <w:sz w:val="24"/>
          </w:rPr>
          <w:t>gov</w:t>
        </w:r>
        <w:r w:rsidRPr="0086066E">
          <w:rPr>
            <w:rStyle w:val="ac"/>
            <w:color w:val="000000"/>
            <w:sz w:val="24"/>
          </w:rPr>
          <w:t>/wml.txt/</w:t>
        </w:r>
        <w:r w:rsidRPr="0086066E">
          <w:rPr>
            <w:rStyle w:val="ac"/>
            <w:rFonts w:hint="eastAsia"/>
            <w:color w:val="000000"/>
            <w:sz w:val="24"/>
          </w:rPr>
          <w:t>99</w:t>
        </w:r>
        <w:r w:rsidRPr="0086066E">
          <w:rPr>
            <w:rStyle w:val="ac"/>
            <w:color w:val="000000"/>
            <w:sz w:val="24"/>
          </w:rPr>
          <w:t>0-</w:t>
        </w:r>
        <w:r w:rsidRPr="0086066E">
          <w:rPr>
            <w:rStyle w:val="ac"/>
            <w:rFonts w:hint="eastAsia"/>
            <w:color w:val="000000"/>
            <w:sz w:val="24"/>
          </w:rPr>
          <w:t>8</w:t>
        </w:r>
        <w:r w:rsidRPr="0086066E">
          <w:rPr>
            <w:rStyle w:val="ac"/>
            <w:color w:val="000000"/>
            <w:sz w:val="24"/>
          </w:rPr>
          <w:t>.html</w:t>
        </w:r>
      </w:hyperlink>
      <w:r w:rsidRPr="0086066E">
        <w:rPr>
          <w:rFonts w:hint="eastAsia"/>
          <w:sz w:val="24"/>
        </w:rPr>
        <w:t>．</w:t>
      </w:r>
    </w:p>
    <w:p w:rsidR="00D723A4" w:rsidRPr="00A82663" w:rsidRDefault="00B612F5" w:rsidP="00A82663">
      <w:pPr>
        <w:ind w:left="360" w:right="420" w:hangingChars="150" w:hanging="360"/>
        <w:rPr>
          <w:b/>
          <w:color w:val="0000FF"/>
          <w:szCs w:val="21"/>
        </w:rPr>
      </w:pPr>
      <w:r w:rsidRPr="0086066E">
        <w:rPr>
          <w:rFonts w:hint="eastAsia"/>
          <w:noProof/>
          <w:color w:val="000000"/>
          <w:sz w:val="24"/>
        </w:rPr>
        <mc:AlternateContent>
          <mc:Choice Requires="wps">
            <w:drawing>
              <wp:anchor distT="0" distB="0" distL="114300" distR="114300" simplePos="0" relativeHeight="251698176" behindDoc="0" locked="0" layoutInCell="1" allowOverlap="1">
                <wp:simplePos x="0" y="0"/>
                <wp:positionH relativeFrom="column">
                  <wp:posOffset>3429000</wp:posOffset>
                </wp:positionH>
                <wp:positionV relativeFrom="paragraph">
                  <wp:posOffset>185420</wp:posOffset>
                </wp:positionV>
                <wp:extent cx="800100" cy="0"/>
                <wp:effectExtent l="10160" t="56515" r="18415" b="57785"/>
                <wp:wrapNone/>
                <wp:docPr id="2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2C48F" id="Line 270"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6pt" to="33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">
                <v:stroke endarrow="block"/>
              </v:line>
            </w:pict>
          </mc:Fallback>
        </mc:AlternateContent>
      </w:r>
      <w:r w:rsidRPr="0086066E">
        <w:rPr>
          <w:rFonts w:hint="eastAsia"/>
          <w:noProof/>
          <w:color w:val="000000"/>
          <w:sz w:val="24"/>
        </w:rPr>
        <mc:AlternateContent>
          <mc:Choice Requires="wps">
            <w:drawing>
              <wp:anchor distT="0" distB="0" distL="114300" distR="114300" simplePos="0" relativeHeight="251697152" behindDoc="0" locked="0" layoutInCell="1" allowOverlap="1">
                <wp:simplePos x="0" y="0"/>
                <wp:positionH relativeFrom="column">
                  <wp:posOffset>4229100</wp:posOffset>
                </wp:positionH>
                <wp:positionV relativeFrom="paragraph">
                  <wp:posOffset>0</wp:posOffset>
                </wp:positionV>
                <wp:extent cx="1371600" cy="363855"/>
                <wp:effectExtent l="10160" t="13970" r="8890" b="12700"/>
                <wp:wrapNone/>
                <wp:docPr id="26"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3855"/>
                        </a:xfrm>
                        <a:prstGeom prst="ellipse">
                          <a:avLst/>
                        </a:prstGeom>
                        <a:solidFill>
                          <a:srgbClr val="FFFFFF"/>
                        </a:solidFill>
                        <a:ln w="9525">
                          <a:solidFill>
                            <a:srgbClr val="000000"/>
                          </a:solidFill>
                          <a:round/>
                          <a:headEnd/>
                          <a:tailEnd/>
                        </a:ln>
                      </wps:spPr>
                      <wps:txbx>
                        <w:txbxContent>
                          <w:p w:rsidR="0085772C" w:rsidRPr="00E8352F" w:rsidRDefault="0085772C" w:rsidP="00D723A4">
                            <w:pPr>
                              <w:rPr>
                                <w:sz w:val="18"/>
                                <w:szCs w:val="18"/>
                              </w:rPr>
                            </w:pPr>
                            <w:r w:rsidRPr="003C653A">
                              <w:rPr>
                                <w:rFonts w:hint="eastAsia"/>
                                <w:b/>
                                <w:color w:val="0000FF"/>
                                <w:sz w:val="18"/>
                                <w:szCs w:val="18"/>
                              </w:rPr>
                              <w:t>外文电子文献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9" o:spid="_x0000_s1073" style="position:absolute;left:0;text-align:left;margin-left:333pt;margin-top:0;width:108pt;height:2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">
                <v:textbox>
                  <w:txbxContent>
                    <w:p w:rsidR="0085772C" w:rsidRPr="00E8352F" w:rsidRDefault="0085772C" w:rsidP="00D723A4">
                      <w:pPr>
                        <w:rPr>
                          <w:sz w:val="18"/>
                          <w:szCs w:val="18"/>
                        </w:rPr>
                      </w:pPr>
                      <w:r w:rsidRPr="003C653A">
                        <w:rPr>
                          <w:rFonts w:hint="eastAsia"/>
                          <w:b/>
                          <w:color w:val="0000FF"/>
                          <w:sz w:val="18"/>
                          <w:szCs w:val="18"/>
                        </w:rPr>
                        <w:t>外文电子文献</w:t>
                      </w:r>
                    </w:p>
                  </w:txbxContent>
                </v:textbox>
              </v:oval>
            </w:pict>
          </mc:Fallback>
        </mc:AlternateContent>
      </w:r>
    </w:p>
    <w:p w:rsidR="00D723A4" w:rsidRDefault="00D723A4" w:rsidP="00D723A4">
      <w:pPr>
        <w:ind w:left="316" w:right="420" w:hangingChars="150" w:hanging="316"/>
        <w:rPr>
          <w:b/>
          <w:color w:val="0000FF"/>
          <w:szCs w:val="21"/>
        </w:rPr>
      </w:pPr>
      <w:r w:rsidRPr="0086066E">
        <w:rPr>
          <w:b/>
          <w:color w:val="0000FF"/>
          <w:szCs w:val="21"/>
        </w:rPr>
        <w:t>注：</w:t>
      </w:r>
    </w:p>
    <w:p w:rsidR="00043D57" w:rsidRPr="0086066E" w:rsidRDefault="00043D57" w:rsidP="00043D57">
      <w:pPr>
        <w:ind w:leftChars="100" w:left="315" w:right="420" w:hangingChars="50" w:hanging="105"/>
        <w:rPr>
          <w:b/>
          <w:color w:val="0000FF"/>
          <w:szCs w:val="21"/>
        </w:rPr>
      </w:pPr>
      <w:r>
        <w:rPr>
          <w:rFonts w:hint="eastAsia"/>
          <w:b/>
          <w:color w:val="0000FF"/>
          <w:szCs w:val="21"/>
        </w:rPr>
        <w:t>1.</w:t>
      </w:r>
      <w:r>
        <w:rPr>
          <w:rFonts w:hint="eastAsia"/>
          <w:b/>
          <w:color w:val="0000FF"/>
          <w:szCs w:val="21"/>
        </w:rPr>
        <w:t>同一篇文献在正文中可多次引用，每次引用均需</w:t>
      </w:r>
      <w:r w:rsidR="00EB6692">
        <w:rPr>
          <w:rFonts w:hint="eastAsia"/>
          <w:b/>
          <w:color w:val="0000FF"/>
          <w:szCs w:val="21"/>
        </w:rPr>
        <w:t>在引用段末尾右上角</w:t>
      </w:r>
      <w:r>
        <w:rPr>
          <w:rFonts w:hint="eastAsia"/>
          <w:b/>
          <w:color w:val="0000FF"/>
          <w:szCs w:val="21"/>
        </w:rPr>
        <w:t>标注出参考文献序号</w:t>
      </w:r>
      <w:r w:rsidR="001D1E9D">
        <w:rPr>
          <w:rFonts w:hint="eastAsia"/>
          <w:b/>
          <w:color w:val="0000FF"/>
          <w:szCs w:val="21"/>
        </w:rPr>
        <w:t>，且一篇文献只有一个序号，在参考文献中</w:t>
      </w:r>
      <w:r w:rsidR="002A1AC2">
        <w:rPr>
          <w:rFonts w:hint="eastAsia"/>
          <w:b/>
          <w:color w:val="0000FF"/>
          <w:szCs w:val="21"/>
        </w:rPr>
        <w:t>也</w:t>
      </w:r>
      <w:r w:rsidR="001D1E9D">
        <w:rPr>
          <w:rFonts w:hint="eastAsia"/>
          <w:b/>
          <w:color w:val="0000FF"/>
          <w:szCs w:val="21"/>
        </w:rPr>
        <w:t>只需列一次</w:t>
      </w:r>
      <w:r w:rsidR="00EB6692">
        <w:rPr>
          <w:rFonts w:hint="eastAsia"/>
          <w:b/>
          <w:color w:val="0000FF"/>
          <w:szCs w:val="21"/>
        </w:rPr>
        <w:t>。</w:t>
      </w:r>
    </w:p>
    <w:p w:rsidR="00D723A4" w:rsidRPr="0086066E" w:rsidRDefault="005209DE" w:rsidP="00D723A4">
      <w:pPr>
        <w:ind w:leftChars="100" w:left="315" w:right="420" w:hangingChars="50" w:hanging="105"/>
        <w:rPr>
          <w:b/>
          <w:color w:val="0000FF"/>
          <w:szCs w:val="21"/>
        </w:rPr>
      </w:pPr>
      <w:r>
        <w:rPr>
          <w:rFonts w:hint="eastAsia"/>
          <w:b/>
          <w:color w:val="0000FF"/>
          <w:szCs w:val="21"/>
        </w:rPr>
        <w:t>2</w:t>
      </w:r>
      <w:r w:rsidR="00D723A4" w:rsidRPr="0086066E">
        <w:rPr>
          <w:rFonts w:hint="eastAsia"/>
          <w:b/>
          <w:color w:val="0000FF"/>
          <w:szCs w:val="21"/>
        </w:rPr>
        <w:t>.</w:t>
      </w:r>
      <w:r w:rsidR="00D723A4" w:rsidRPr="0086066E">
        <w:rPr>
          <w:rFonts w:hint="eastAsia"/>
          <w:b/>
          <w:color w:val="0000FF"/>
          <w:szCs w:val="21"/>
        </w:rPr>
        <w:t>参考文献左顶格，无首行缩进，其中标点符号都要在全角下录入。</w:t>
      </w:r>
    </w:p>
    <w:p w:rsidR="00D723A4" w:rsidRPr="0086066E" w:rsidRDefault="003F5696" w:rsidP="00D723A4">
      <w:pPr>
        <w:ind w:leftChars="100" w:left="315" w:right="420" w:hangingChars="50" w:hanging="105"/>
        <w:rPr>
          <w:b/>
          <w:color w:val="0000FF"/>
          <w:szCs w:val="21"/>
        </w:rPr>
      </w:pPr>
      <w:r>
        <w:rPr>
          <w:rFonts w:hint="eastAsia"/>
          <w:b/>
          <w:color w:val="0000FF"/>
          <w:szCs w:val="21"/>
        </w:rPr>
        <w:t>3</w:t>
      </w:r>
      <w:r w:rsidR="00D723A4" w:rsidRPr="0086066E">
        <w:rPr>
          <w:rFonts w:hint="eastAsia"/>
          <w:b/>
          <w:color w:val="0000FF"/>
          <w:szCs w:val="21"/>
        </w:rPr>
        <w:t>.</w:t>
      </w:r>
      <w:r w:rsidR="00D723A4" w:rsidRPr="0086066E">
        <w:rPr>
          <w:b/>
          <w:color w:val="0000FF"/>
          <w:szCs w:val="21"/>
        </w:rPr>
        <w:t>上面所列各项必须齐全，尤其是卷和</w:t>
      </w:r>
      <w:proofErr w:type="gramStart"/>
      <w:r w:rsidR="00D723A4" w:rsidRPr="0086066E">
        <w:rPr>
          <w:b/>
          <w:color w:val="0000FF"/>
          <w:szCs w:val="21"/>
        </w:rPr>
        <w:t>期。</w:t>
      </w:r>
      <w:proofErr w:type="gramEnd"/>
    </w:p>
    <w:p w:rsidR="00D723A4" w:rsidRPr="0086066E" w:rsidRDefault="003F5696" w:rsidP="00D723A4">
      <w:pPr>
        <w:ind w:leftChars="100" w:left="315" w:right="420" w:hangingChars="50" w:hanging="105"/>
        <w:rPr>
          <w:b/>
          <w:color w:val="0000FF"/>
          <w:szCs w:val="21"/>
        </w:rPr>
      </w:pPr>
      <w:r>
        <w:rPr>
          <w:rFonts w:hint="eastAsia"/>
          <w:b/>
          <w:color w:val="0000FF"/>
          <w:szCs w:val="21"/>
        </w:rPr>
        <w:t>4</w:t>
      </w:r>
      <w:r w:rsidR="00D723A4" w:rsidRPr="0086066E">
        <w:rPr>
          <w:rFonts w:hint="eastAsia"/>
          <w:b/>
          <w:color w:val="0000FF"/>
          <w:szCs w:val="21"/>
        </w:rPr>
        <w:t>.</w:t>
      </w:r>
      <w:r w:rsidR="00D723A4" w:rsidRPr="0086066E">
        <w:rPr>
          <w:b/>
          <w:color w:val="0000FF"/>
          <w:szCs w:val="21"/>
        </w:rPr>
        <w:t>专著若多次引用，可省略页码。</w:t>
      </w:r>
    </w:p>
    <w:p w:rsidR="00D723A4" w:rsidRPr="0086066E" w:rsidRDefault="003F5696" w:rsidP="00D723A4">
      <w:pPr>
        <w:ind w:leftChars="100" w:left="315" w:right="420" w:hangingChars="50" w:hanging="105"/>
        <w:rPr>
          <w:b/>
          <w:color w:val="0000FF"/>
          <w:szCs w:val="21"/>
        </w:rPr>
      </w:pPr>
      <w:r>
        <w:rPr>
          <w:rFonts w:hint="eastAsia"/>
          <w:b/>
          <w:color w:val="0000FF"/>
          <w:szCs w:val="21"/>
        </w:rPr>
        <w:t>5</w:t>
      </w:r>
      <w:r w:rsidR="00D723A4" w:rsidRPr="0086066E">
        <w:rPr>
          <w:rFonts w:hint="eastAsia"/>
          <w:b/>
          <w:color w:val="0000FF"/>
          <w:szCs w:val="21"/>
        </w:rPr>
        <w:t>.</w:t>
      </w:r>
      <w:r w:rsidR="00D723A4" w:rsidRPr="0086066E">
        <w:rPr>
          <w:b/>
          <w:color w:val="0000FF"/>
          <w:szCs w:val="21"/>
        </w:rPr>
        <w:t>英文作者名字具体是姓前名后，还是名前姓后</w:t>
      </w:r>
      <w:r w:rsidR="00D723A4" w:rsidRPr="0086066E">
        <w:rPr>
          <w:b/>
          <w:color w:val="0000FF"/>
          <w:szCs w:val="21"/>
        </w:rPr>
        <w:t>——</w:t>
      </w:r>
      <w:r w:rsidR="00D723A4" w:rsidRPr="0086066E">
        <w:rPr>
          <w:b/>
          <w:color w:val="0000FF"/>
          <w:szCs w:val="21"/>
        </w:rPr>
        <w:t>即缩写在前，还是缩写在后不做统一规定，但要求全文要统一</w:t>
      </w:r>
      <w:r w:rsidR="009C7296">
        <w:rPr>
          <w:rFonts w:hint="eastAsia"/>
          <w:b/>
          <w:color w:val="0000FF"/>
          <w:szCs w:val="21"/>
        </w:rPr>
        <w:t>。</w:t>
      </w:r>
    </w:p>
    <w:p w:rsidR="00D723A4" w:rsidRPr="0086066E" w:rsidRDefault="003F5696" w:rsidP="00D723A4">
      <w:pPr>
        <w:ind w:leftChars="100" w:left="315" w:right="420" w:hangingChars="50" w:hanging="105"/>
        <w:rPr>
          <w:b/>
          <w:color w:val="0000FF"/>
          <w:szCs w:val="21"/>
        </w:rPr>
      </w:pPr>
      <w:r>
        <w:rPr>
          <w:rFonts w:hint="eastAsia"/>
          <w:b/>
          <w:color w:val="0000FF"/>
          <w:szCs w:val="21"/>
        </w:rPr>
        <w:t>6</w:t>
      </w:r>
      <w:r w:rsidR="00D723A4" w:rsidRPr="0086066E">
        <w:rPr>
          <w:rFonts w:hint="eastAsia"/>
          <w:b/>
          <w:color w:val="0000FF"/>
          <w:szCs w:val="21"/>
        </w:rPr>
        <w:t>.</w:t>
      </w:r>
      <w:r w:rsidR="00D723A4" w:rsidRPr="0086066E">
        <w:rPr>
          <w:b/>
          <w:color w:val="0000FF"/>
          <w:szCs w:val="21"/>
        </w:rPr>
        <w:t>参考文献中的中文字体一律采用宋体小四号，西文字母一律采用小四号</w:t>
      </w:r>
      <w:r w:rsidR="00D723A4" w:rsidRPr="0086066E">
        <w:rPr>
          <w:b/>
          <w:color w:val="0000FF"/>
          <w:szCs w:val="21"/>
        </w:rPr>
        <w:t>Times New Roman</w:t>
      </w:r>
      <w:r w:rsidR="00D723A4" w:rsidRPr="0086066E">
        <w:rPr>
          <w:b/>
          <w:color w:val="0000FF"/>
          <w:szCs w:val="21"/>
        </w:rPr>
        <w:t>字体</w:t>
      </w:r>
      <w:r w:rsidR="00D723A4" w:rsidRPr="0086066E">
        <w:rPr>
          <w:rFonts w:hint="eastAsia"/>
          <w:b/>
          <w:color w:val="0000FF"/>
          <w:szCs w:val="21"/>
        </w:rPr>
        <w:t>，单</w:t>
      </w:r>
      <w:proofErr w:type="gramStart"/>
      <w:r w:rsidR="00D723A4" w:rsidRPr="0086066E">
        <w:rPr>
          <w:rFonts w:hint="eastAsia"/>
          <w:b/>
          <w:color w:val="0000FF"/>
          <w:szCs w:val="21"/>
        </w:rPr>
        <w:t>倍</w:t>
      </w:r>
      <w:proofErr w:type="gramEnd"/>
      <w:r w:rsidR="00D723A4" w:rsidRPr="0086066E">
        <w:rPr>
          <w:rFonts w:hint="eastAsia"/>
          <w:b/>
          <w:color w:val="0000FF"/>
          <w:szCs w:val="21"/>
        </w:rPr>
        <w:t>行距，指定网格数，每页</w:t>
      </w:r>
      <w:r w:rsidR="00D723A4" w:rsidRPr="0086066E">
        <w:rPr>
          <w:rFonts w:hint="eastAsia"/>
          <w:b/>
          <w:color w:val="0000FF"/>
          <w:szCs w:val="21"/>
        </w:rPr>
        <w:t>3</w:t>
      </w:r>
      <w:r w:rsidR="00AE2DB1">
        <w:rPr>
          <w:b/>
          <w:color w:val="0000FF"/>
          <w:szCs w:val="21"/>
        </w:rPr>
        <w:t>5</w:t>
      </w:r>
      <w:r w:rsidR="00D723A4" w:rsidRPr="0086066E">
        <w:rPr>
          <w:rFonts w:hint="eastAsia"/>
          <w:b/>
          <w:color w:val="0000FF"/>
          <w:szCs w:val="21"/>
        </w:rPr>
        <w:t>行</w:t>
      </w:r>
      <w:r w:rsidR="00D723A4" w:rsidRPr="0086066E">
        <w:rPr>
          <w:b/>
          <w:color w:val="0000FF"/>
          <w:szCs w:val="21"/>
        </w:rPr>
        <w:t>。</w:t>
      </w:r>
    </w:p>
    <w:p w:rsidR="00D723A4" w:rsidRPr="0086066E" w:rsidRDefault="00D723A4" w:rsidP="00D723A4">
      <w:pPr>
        <w:rPr>
          <w:color w:val="0000FF"/>
        </w:rPr>
      </w:pPr>
    </w:p>
    <w:p w:rsidR="009C7296" w:rsidRPr="0089212D" w:rsidRDefault="009C7296" w:rsidP="009C7296">
      <w:pPr>
        <w:ind w:firstLine="3360"/>
        <w:rPr>
          <w:b/>
          <w:color w:val="0000FF"/>
          <w:sz w:val="18"/>
          <w:szCs w:val="18"/>
        </w:rPr>
      </w:pPr>
      <w:r w:rsidRPr="003E1F02">
        <w:rPr>
          <w:rFonts w:ascii="黑体" w:eastAsia="黑体" w:cs="Arial" w:hint="eastAsia"/>
          <w:szCs w:val="21"/>
          <w:lang w:eastAsia="zh-Hans"/>
        </w:rPr>
        <w:t>文献类型和标识代码</w:t>
      </w:r>
      <w:r>
        <w:rPr>
          <w:rFonts w:ascii="黑体" w:eastAsia="黑体" w:cs="Arial" w:hint="eastAsia"/>
          <w:szCs w:val="21"/>
        </w:rPr>
        <w:t xml:space="preserve">  </w:t>
      </w:r>
    </w:p>
    <w:tbl>
      <w:tblPr>
        <w:tblW w:w="0" w:type="auto"/>
        <w:jc w:val="center"/>
        <w:tblBorders>
          <w:top w:val="single" w:sz="12" w:space="0" w:color="auto"/>
          <w:bottom w:val="single" w:sz="12" w:space="0" w:color="auto"/>
        </w:tblBorders>
        <w:tblLook w:val="0000" w:firstRow="0" w:lastRow="0" w:firstColumn="0" w:lastColumn="0" w:noHBand="0" w:noVBand="0"/>
      </w:tblPr>
      <w:tblGrid>
        <w:gridCol w:w="2184"/>
        <w:gridCol w:w="2184"/>
        <w:gridCol w:w="2185"/>
        <w:gridCol w:w="2185"/>
      </w:tblGrid>
      <w:tr w:rsidR="009C7296" w:rsidRPr="003E1F02" w:rsidTr="00D7336F">
        <w:trPr>
          <w:trHeight w:val="358"/>
          <w:jc w:val="center"/>
        </w:trPr>
        <w:tc>
          <w:tcPr>
            <w:tcW w:w="2184" w:type="dxa"/>
            <w:tcBorders>
              <w:top w:val="single" w:sz="18" w:space="0" w:color="auto"/>
              <w:left w:val="outset" w:sz="6" w:space="0" w:color="EBE9ED"/>
              <w:bottom w:val="single" w:sz="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文献类型</w:t>
            </w:r>
          </w:p>
        </w:tc>
        <w:tc>
          <w:tcPr>
            <w:tcW w:w="2184" w:type="dxa"/>
            <w:tcBorders>
              <w:top w:val="single" w:sz="18" w:space="0" w:color="auto"/>
              <w:left w:val="outset" w:sz="6" w:space="0" w:color="EBE9ED"/>
              <w:bottom w:val="single" w:sz="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标识代码</w:t>
            </w:r>
          </w:p>
        </w:tc>
        <w:tc>
          <w:tcPr>
            <w:tcW w:w="2185" w:type="dxa"/>
            <w:tcBorders>
              <w:top w:val="single" w:sz="18" w:space="0" w:color="auto"/>
              <w:left w:val="outset" w:sz="6" w:space="0" w:color="EBE9ED"/>
              <w:bottom w:val="single" w:sz="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文献类型</w:t>
            </w:r>
          </w:p>
        </w:tc>
        <w:tc>
          <w:tcPr>
            <w:tcW w:w="2185" w:type="dxa"/>
            <w:tcBorders>
              <w:top w:val="single" w:sz="18" w:space="0" w:color="auto"/>
              <w:left w:val="outset" w:sz="6" w:space="0" w:color="EBE9ED"/>
              <w:bottom w:val="single" w:sz="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标识代码</w:t>
            </w:r>
          </w:p>
        </w:tc>
      </w:tr>
      <w:tr w:rsidR="009C7296" w:rsidRPr="003E1F02" w:rsidTr="00D7336F">
        <w:trPr>
          <w:trHeight w:val="358"/>
          <w:jc w:val="center"/>
        </w:trPr>
        <w:tc>
          <w:tcPr>
            <w:tcW w:w="2184" w:type="dxa"/>
            <w:tcBorders>
              <w:top w:val="single" w:sz="8" w:space="0" w:color="auto"/>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普通图书</w:t>
            </w:r>
          </w:p>
        </w:tc>
        <w:tc>
          <w:tcPr>
            <w:tcW w:w="2184" w:type="dxa"/>
            <w:tcBorders>
              <w:top w:val="single" w:sz="8" w:space="0" w:color="auto"/>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M</w:t>
            </w:r>
          </w:p>
        </w:tc>
        <w:tc>
          <w:tcPr>
            <w:tcW w:w="2185" w:type="dxa"/>
            <w:tcBorders>
              <w:top w:val="single" w:sz="8" w:space="0" w:color="auto"/>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会议录</w:t>
            </w:r>
          </w:p>
        </w:tc>
        <w:tc>
          <w:tcPr>
            <w:tcW w:w="2185" w:type="dxa"/>
            <w:tcBorders>
              <w:top w:val="single" w:sz="8" w:space="0" w:color="auto"/>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C</w:t>
            </w:r>
          </w:p>
        </w:tc>
      </w:tr>
      <w:tr w:rsidR="009C7296" w:rsidRPr="003E1F02" w:rsidTr="00D7336F">
        <w:trPr>
          <w:trHeight w:val="358"/>
          <w:jc w:val="center"/>
        </w:trPr>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汇编</w:t>
            </w:r>
          </w:p>
        </w:tc>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G</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报纸</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N</w:t>
            </w:r>
          </w:p>
        </w:tc>
      </w:tr>
      <w:tr w:rsidR="009C7296" w:rsidRPr="003E1F02" w:rsidTr="00D7336F">
        <w:trPr>
          <w:trHeight w:val="358"/>
          <w:jc w:val="center"/>
        </w:trPr>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期刊</w:t>
            </w:r>
          </w:p>
        </w:tc>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J</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学位论文</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80"/>
              <w:jc w:val="left"/>
              <w:rPr>
                <w:rFonts w:ascii="宋体" w:hAnsi="宋体" w:cs="宋体"/>
                <w:kern w:val="0"/>
                <w:szCs w:val="21"/>
              </w:rPr>
            </w:pPr>
            <w:r w:rsidRPr="003E1F02">
              <w:rPr>
                <w:rFonts w:ascii="宋体" w:hAnsi="宋体" w:cs="宋体"/>
                <w:kern w:val="0"/>
                <w:szCs w:val="21"/>
              </w:rPr>
              <w:t xml:space="preserve">      D</w:t>
            </w:r>
          </w:p>
        </w:tc>
      </w:tr>
      <w:tr w:rsidR="009C7296" w:rsidRPr="003E1F02" w:rsidTr="00D7336F">
        <w:trPr>
          <w:trHeight w:val="358"/>
          <w:jc w:val="center"/>
        </w:trPr>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报告</w:t>
            </w:r>
          </w:p>
        </w:tc>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R</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标准</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S</w:t>
            </w:r>
          </w:p>
        </w:tc>
      </w:tr>
      <w:tr w:rsidR="009C7296" w:rsidRPr="003E1F02" w:rsidTr="00D7336F">
        <w:trPr>
          <w:trHeight w:val="373"/>
          <w:jc w:val="center"/>
        </w:trPr>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专利</w:t>
            </w:r>
          </w:p>
        </w:tc>
        <w:tc>
          <w:tcPr>
            <w:tcW w:w="2184"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P</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数据库</w:t>
            </w:r>
          </w:p>
        </w:tc>
        <w:tc>
          <w:tcPr>
            <w:tcW w:w="2185" w:type="dxa"/>
            <w:tcBorders>
              <w:top w:val="outset" w:sz="6" w:space="0" w:color="EBE9ED"/>
              <w:left w:val="outset" w:sz="6" w:space="0" w:color="EBE9ED"/>
              <w:bottom w:val="outset" w:sz="6" w:space="0" w:color="EBE9ED"/>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DB</w:t>
            </w:r>
          </w:p>
        </w:tc>
      </w:tr>
      <w:tr w:rsidR="009C7296" w:rsidRPr="003E1F02" w:rsidTr="00D7336F">
        <w:trPr>
          <w:trHeight w:val="373"/>
          <w:jc w:val="center"/>
        </w:trPr>
        <w:tc>
          <w:tcPr>
            <w:tcW w:w="2184" w:type="dxa"/>
            <w:tcBorders>
              <w:top w:val="outset" w:sz="6" w:space="0" w:color="EBE9ED"/>
              <w:left w:val="outset" w:sz="6" w:space="0" w:color="EBE9ED"/>
              <w:bottom w:val="single" w:sz="1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计算机程序</w:t>
            </w:r>
          </w:p>
        </w:tc>
        <w:tc>
          <w:tcPr>
            <w:tcW w:w="2184" w:type="dxa"/>
            <w:tcBorders>
              <w:top w:val="outset" w:sz="6" w:space="0" w:color="EBE9ED"/>
              <w:left w:val="outset" w:sz="6" w:space="0" w:color="EBE9ED"/>
              <w:bottom w:val="single" w:sz="1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CP</w:t>
            </w:r>
          </w:p>
        </w:tc>
        <w:tc>
          <w:tcPr>
            <w:tcW w:w="2185" w:type="dxa"/>
            <w:tcBorders>
              <w:top w:val="outset" w:sz="6" w:space="0" w:color="EBE9ED"/>
              <w:left w:val="outset" w:sz="6" w:space="0" w:color="EBE9ED"/>
              <w:bottom w:val="single" w:sz="1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cs="宋体" w:hint="eastAsia"/>
                <w:kern w:val="0"/>
                <w:szCs w:val="21"/>
              </w:rPr>
              <w:t>电子公告</w:t>
            </w:r>
          </w:p>
        </w:tc>
        <w:tc>
          <w:tcPr>
            <w:tcW w:w="2185" w:type="dxa"/>
            <w:tcBorders>
              <w:top w:val="outset" w:sz="6" w:space="0" w:color="EBE9ED"/>
              <w:left w:val="outset" w:sz="6" w:space="0" w:color="EBE9ED"/>
              <w:bottom w:val="single" w:sz="18" w:space="0" w:color="auto"/>
              <w:right w:val="outset" w:sz="6" w:space="0" w:color="EBE9ED"/>
            </w:tcBorders>
            <w:shd w:val="clear" w:color="auto" w:fill="auto"/>
          </w:tcPr>
          <w:p w:rsidR="009C7296" w:rsidRPr="003E1F02" w:rsidRDefault="009C7296" w:rsidP="00D7336F">
            <w:pPr>
              <w:widowControl/>
              <w:ind w:firstLine="420"/>
              <w:jc w:val="center"/>
              <w:rPr>
                <w:rFonts w:ascii="宋体" w:hAnsi="宋体" w:cs="宋体"/>
                <w:kern w:val="0"/>
                <w:szCs w:val="21"/>
              </w:rPr>
            </w:pPr>
            <w:r w:rsidRPr="003E1F02">
              <w:rPr>
                <w:rFonts w:ascii="宋体" w:hAnsi="宋体" w:cs="宋体"/>
                <w:kern w:val="0"/>
                <w:szCs w:val="21"/>
              </w:rPr>
              <w:t>EB</w:t>
            </w:r>
          </w:p>
        </w:tc>
      </w:tr>
    </w:tbl>
    <w:p w:rsidR="009C7296" w:rsidRDefault="009C7296" w:rsidP="009C7296">
      <w:pPr>
        <w:widowControl/>
        <w:snapToGrid w:val="0"/>
        <w:spacing w:afterLines="50" w:after="191" w:line="360" w:lineRule="auto"/>
        <w:ind w:firstLineChars="200" w:firstLine="480"/>
        <w:jc w:val="center"/>
        <w:rPr>
          <w:rFonts w:ascii="宋体" w:hAnsi="宋体" w:cs="宋体"/>
          <w:kern w:val="0"/>
          <w:sz w:val="24"/>
        </w:rPr>
      </w:pPr>
    </w:p>
    <w:p w:rsidR="009C7296" w:rsidRPr="002E2300" w:rsidRDefault="009C7296" w:rsidP="009C7296">
      <w:pPr>
        <w:widowControl/>
        <w:snapToGrid w:val="0"/>
        <w:spacing w:afterLines="50" w:after="191"/>
        <w:ind w:firstLineChars="200" w:firstLine="480"/>
        <w:jc w:val="center"/>
        <w:rPr>
          <w:rFonts w:ascii="宋体" w:hAnsi="宋体" w:cs="宋体"/>
          <w:kern w:val="0"/>
          <w:sz w:val="24"/>
          <w:lang w:eastAsia="zh-Hans"/>
        </w:rPr>
      </w:pPr>
      <w:r w:rsidRPr="002E2300">
        <w:rPr>
          <w:rFonts w:ascii="宋体" w:hAnsi="宋体" w:cs="宋体" w:hint="eastAsia"/>
          <w:kern w:val="0"/>
          <w:sz w:val="24"/>
          <w:lang w:eastAsia="zh-Hans"/>
        </w:rPr>
        <w:t>几种主要参考文献著录表的格式为：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9C7296" w:rsidRPr="002E2300" w:rsidTr="00D7336F">
        <w:trPr>
          <w:jc w:val="center"/>
        </w:trPr>
        <w:tc>
          <w:tcPr>
            <w:tcW w:w="8645" w:type="dxa"/>
            <w:tcBorders>
              <w:top w:val="single" w:sz="4" w:space="0" w:color="auto"/>
              <w:left w:val="single" w:sz="4" w:space="0" w:color="auto"/>
              <w:bottom w:val="single" w:sz="4" w:space="0" w:color="auto"/>
              <w:right w:val="single" w:sz="4" w:space="0" w:color="auto"/>
            </w:tcBorders>
            <w:shd w:val="clear" w:color="auto" w:fill="auto"/>
          </w:tcPr>
          <w:p w:rsidR="009C7296" w:rsidRPr="001F10B0" w:rsidRDefault="009C7296" w:rsidP="00D7336F">
            <w:r w:rsidRPr="001F10B0">
              <w:rPr>
                <w:rFonts w:hint="eastAsia"/>
              </w:rPr>
              <w:t>连续出版物：</w:t>
            </w:r>
            <w:r w:rsidRPr="001F10B0">
              <w:rPr>
                <w:rFonts w:hint="eastAsia"/>
              </w:rPr>
              <w:t xml:space="preserve"> [</w:t>
            </w:r>
            <w:r w:rsidRPr="001F10B0">
              <w:rPr>
                <w:rFonts w:hint="eastAsia"/>
              </w:rPr>
              <w:t>序号</w:t>
            </w:r>
            <w:r w:rsidRPr="001F10B0">
              <w:rPr>
                <w:rFonts w:hint="eastAsia"/>
              </w:rPr>
              <w:t xml:space="preserve">] </w:t>
            </w:r>
            <w:r w:rsidRPr="001F10B0">
              <w:rPr>
                <w:rFonts w:hint="eastAsia"/>
              </w:rPr>
              <w:t>作者</w:t>
            </w:r>
            <w:r>
              <w:rPr>
                <w:rFonts w:hint="eastAsia"/>
              </w:rPr>
              <w:t>．</w:t>
            </w:r>
            <w:r w:rsidRPr="001F10B0">
              <w:rPr>
                <w:rFonts w:hint="eastAsia"/>
              </w:rPr>
              <w:t>文题</w:t>
            </w:r>
            <w:r w:rsidRPr="001F10B0">
              <w:rPr>
                <w:rFonts w:hint="eastAsia"/>
              </w:rPr>
              <w:t>[</w:t>
            </w:r>
            <w:r w:rsidRPr="001F10B0">
              <w:rPr>
                <w:rFonts w:hint="eastAsia"/>
              </w:rPr>
              <w:t>文献类型标识</w:t>
            </w:r>
            <w:r w:rsidRPr="001F10B0">
              <w:rPr>
                <w:rFonts w:hint="eastAsia"/>
              </w:rPr>
              <w:t>]</w:t>
            </w:r>
            <w:r>
              <w:rPr>
                <w:rFonts w:hint="eastAsia"/>
              </w:rPr>
              <w:t>．</w:t>
            </w:r>
            <w:r w:rsidRPr="001F10B0">
              <w:rPr>
                <w:rFonts w:hint="eastAsia"/>
              </w:rPr>
              <w:t>刊名，年，卷号（期号）：起</w:t>
            </w:r>
            <w:r w:rsidRPr="001F10B0">
              <w:rPr>
                <w:rFonts w:hint="eastAsia"/>
              </w:rPr>
              <w:t>-</w:t>
            </w:r>
            <w:r w:rsidRPr="001F10B0">
              <w:rPr>
                <w:rFonts w:hint="eastAsia"/>
              </w:rPr>
              <w:t>止页码</w:t>
            </w:r>
            <w:r w:rsidR="00957A8C">
              <w:rPr>
                <w:rFonts w:hint="eastAsia"/>
              </w:rPr>
              <w:t>．</w:t>
            </w:r>
          </w:p>
          <w:p w:rsidR="009C7296" w:rsidRPr="001F10B0" w:rsidRDefault="009C7296" w:rsidP="00D7336F">
            <w:r w:rsidRPr="001F10B0">
              <w:rPr>
                <w:rFonts w:hint="eastAsia"/>
              </w:rPr>
              <w:t>专（译）著：</w:t>
            </w:r>
            <w:r>
              <w:rPr>
                <w:rFonts w:hint="eastAsia"/>
              </w:rPr>
              <w:t xml:space="preserve"> </w:t>
            </w:r>
            <w:r w:rsidRPr="001F10B0">
              <w:rPr>
                <w:rFonts w:hint="eastAsia"/>
              </w:rPr>
              <w:t>[</w:t>
            </w:r>
            <w:r w:rsidRPr="001F10B0">
              <w:rPr>
                <w:rFonts w:hint="eastAsia"/>
              </w:rPr>
              <w:t>序号</w:t>
            </w:r>
            <w:r w:rsidRPr="001F10B0">
              <w:rPr>
                <w:rFonts w:hint="eastAsia"/>
              </w:rPr>
              <w:t xml:space="preserve">] </w:t>
            </w:r>
            <w:r w:rsidRPr="001F10B0">
              <w:rPr>
                <w:rFonts w:hint="eastAsia"/>
              </w:rPr>
              <w:t>作者</w:t>
            </w:r>
            <w:r>
              <w:rPr>
                <w:rFonts w:hint="eastAsia"/>
              </w:rPr>
              <w:t>．</w:t>
            </w:r>
            <w:r w:rsidRPr="001F10B0">
              <w:rPr>
                <w:rFonts w:hint="eastAsia"/>
              </w:rPr>
              <w:t>书名（，译者）</w:t>
            </w:r>
            <w:r w:rsidRPr="001F10B0">
              <w:rPr>
                <w:rFonts w:hint="eastAsia"/>
              </w:rPr>
              <w:t>[</w:t>
            </w:r>
            <w:r w:rsidRPr="001F10B0">
              <w:rPr>
                <w:rFonts w:hint="eastAsia"/>
              </w:rPr>
              <w:t>文献类型标识</w:t>
            </w:r>
            <w:r w:rsidRPr="001F10B0">
              <w:rPr>
                <w:rFonts w:hint="eastAsia"/>
              </w:rPr>
              <w:t>]</w:t>
            </w:r>
            <w:r>
              <w:rPr>
                <w:rFonts w:hint="eastAsia"/>
              </w:rPr>
              <w:t>．</w:t>
            </w:r>
            <w:r w:rsidRPr="001F10B0">
              <w:rPr>
                <w:rFonts w:hint="eastAsia"/>
              </w:rPr>
              <w:t>出版地：出版者，出版年</w:t>
            </w:r>
            <w:r w:rsidR="00B65959">
              <w:rPr>
                <w:rFonts w:hint="eastAsia"/>
              </w:rPr>
              <w:t>：</w:t>
            </w:r>
            <w:r w:rsidRPr="001F10B0">
              <w:rPr>
                <w:rFonts w:hint="eastAsia"/>
              </w:rPr>
              <w:t xml:space="preserve"> </w:t>
            </w:r>
            <w:r w:rsidRPr="001F10B0">
              <w:rPr>
                <w:rFonts w:hint="eastAsia"/>
              </w:rPr>
              <w:t>起</w:t>
            </w:r>
            <w:r w:rsidRPr="001F10B0">
              <w:rPr>
                <w:rFonts w:hint="eastAsia"/>
              </w:rPr>
              <w:t>-</w:t>
            </w:r>
            <w:r w:rsidRPr="001F10B0">
              <w:rPr>
                <w:rFonts w:hint="eastAsia"/>
              </w:rPr>
              <w:t>止页码</w:t>
            </w:r>
            <w:r w:rsidR="00B65959">
              <w:rPr>
                <w:rFonts w:hint="eastAsia"/>
              </w:rPr>
              <w:t>．</w:t>
            </w:r>
          </w:p>
          <w:p w:rsidR="009C7296" w:rsidRPr="001F10B0" w:rsidRDefault="009C7296" w:rsidP="00D7336F">
            <w:r w:rsidRPr="001F10B0">
              <w:rPr>
                <w:rFonts w:hint="eastAsia"/>
              </w:rPr>
              <w:t>论</w:t>
            </w:r>
            <w:r w:rsidRPr="001F10B0">
              <w:rPr>
                <w:rFonts w:hint="eastAsia"/>
              </w:rPr>
              <w:t xml:space="preserve"> </w:t>
            </w:r>
            <w:r w:rsidRPr="001F10B0">
              <w:rPr>
                <w:rFonts w:hint="eastAsia"/>
              </w:rPr>
              <w:t>文</w:t>
            </w:r>
            <w:r w:rsidRPr="001F10B0">
              <w:rPr>
                <w:rFonts w:hint="eastAsia"/>
              </w:rPr>
              <w:t xml:space="preserve"> </w:t>
            </w:r>
            <w:r w:rsidRPr="001F10B0">
              <w:rPr>
                <w:rFonts w:hint="eastAsia"/>
              </w:rPr>
              <w:t>集：</w:t>
            </w:r>
            <w:r w:rsidRPr="001F10B0">
              <w:rPr>
                <w:rFonts w:hint="eastAsia"/>
              </w:rPr>
              <w:t xml:space="preserve"> [</w:t>
            </w:r>
            <w:r w:rsidRPr="001F10B0">
              <w:rPr>
                <w:rFonts w:hint="eastAsia"/>
              </w:rPr>
              <w:t>序号</w:t>
            </w:r>
            <w:r w:rsidRPr="001F10B0">
              <w:rPr>
                <w:rFonts w:hint="eastAsia"/>
              </w:rPr>
              <w:t xml:space="preserve">] </w:t>
            </w:r>
            <w:r w:rsidRPr="001F10B0">
              <w:rPr>
                <w:rFonts w:hint="eastAsia"/>
              </w:rPr>
              <w:t>作者</w:t>
            </w:r>
            <w:r>
              <w:rPr>
                <w:rFonts w:hint="eastAsia"/>
              </w:rPr>
              <w:t>．</w:t>
            </w:r>
            <w:r w:rsidRPr="001F10B0">
              <w:rPr>
                <w:rFonts w:hint="eastAsia"/>
              </w:rPr>
              <w:t>文题</w:t>
            </w:r>
            <w:r w:rsidRPr="001F10B0">
              <w:rPr>
                <w:rFonts w:hint="eastAsia"/>
              </w:rPr>
              <w:t>[</w:t>
            </w:r>
            <w:r w:rsidRPr="001F10B0">
              <w:rPr>
                <w:rFonts w:hint="eastAsia"/>
              </w:rPr>
              <w:t>文献类型标识</w:t>
            </w:r>
            <w:r w:rsidRPr="001F10B0">
              <w:rPr>
                <w:rFonts w:hint="eastAsia"/>
              </w:rPr>
              <w:t>]</w:t>
            </w:r>
            <w:r>
              <w:rPr>
                <w:rFonts w:hint="eastAsia"/>
              </w:rPr>
              <w:t>．</w:t>
            </w:r>
            <w:r w:rsidRPr="001F10B0">
              <w:rPr>
                <w:rFonts w:hint="eastAsia"/>
              </w:rPr>
              <w:t>见（</w:t>
            </w:r>
            <w:r w:rsidRPr="001F10B0">
              <w:t>in</w:t>
            </w:r>
            <w:r w:rsidRPr="001F10B0">
              <w:rPr>
                <w:rFonts w:hint="eastAsia"/>
              </w:rPr>
              <w:t>）：编者</w:t>
            </w:r>
            <w:r>
              <w:rPr>
                <w:rFonts w:hint="eastAsia"/>
              </w:rPr>
              <w:t>．</w:t>
            </w:r>
            <w:r w:rsidRPr="001F10B0">
              <w:rPr>
                <w:rFonts w:hint="eastAsia"/>
              </w:rPr>
              <w:t>文集名</w:t>
            </w:r>
            <w:r>
              <w:rPr>
                <w:rFonts w:hint="eastAsia"/>
              </w:rPr>
              <w:t>．</w:t>
            </w:r>
            <w:r w:rsidRPr="001F10B0">
              <w:rPr>
                <w:rFonts w:hint="eastAsia"/>
              </w:rPr>
              <w:t>出版地：出版者，出版年</w:t>
            </w:r>
            <w:r w:rsidR="00A80CE9">
              <w:rPr>
                <w:rFonts w:hint="eastAsia"/>
              </w:rPr>
              <w:t>：</w:t>
            </w:r>
            <w:r w:rsidRPr="001F10B0">
              <w:rPr>
                <w:rFonts w:hint="eastAsia"/>
              </w:rPr>
              <w:t xml:space="preserve"> </w:t>
            </w:r>
            <w:r w:rsidRPr="001F10B0">
              <w:rPr>
                <w:rFonts w:hint="eastAsia"/>
              </w:rPr>
              <w:t>起</w:t>
            </w:r>
            <w:r w:rsidRPr="001F10B0">
              <w:rPr>
                <w:rFonts w:hint="eastAsia"/>
              </w:rPr>
              <w:t>-</w:t>
            </w:r>
            <w:r w:rsidRPr="001F10B0">
              <w:rPr>
                <w:rFonts w:hint="eastAsia"/>
              </w:rPr>
              <w:t>止页码</w:t>
            </w:r>
          </w:p>
          <w:p w:rsidR="009C7296" w:rsidRPr="001F10B0" w:rsidRDefault="009C7296" w:rsidP="00D7336F">
            <w:r w:rsidRPr="001F10B0">
              <w:rPr>
                <w:rFonts w:hint="eastAsia"/>
              </w:rPr>
              <w:t>学</w:t>
            </w:r>
            <w:r w:rsidRPr="001F10B0">
              <w:rPr>
                <w:rFonts w:hint="eastAsia"/>
              </w:rPr>
              <w:t xml:space="preserve"> </w:t>
            </w:r>
            <w:r w:rsidRPr="001F10B0">
              <w:rPr>
                <w:rFonts w:hint="eastAsia"/>
              </w:rPr>
              <w:t>位</w:t>
            </w:r>
            <w:r w:rsidRPr="001F10B0">
              <w:rPr>
                <w:rFonts w:hint="eastAsia"/>
              </w:rPr>
              <w:t xml:space="preserve"> </w:t>
            </w:r>
            <w:r w:rsidRPr="001F10B0">
              <w:rPr>
                <w:rFonts w:hint="eastAsia"/>
              </w:rPr>
              <w:t>论</w:t>
            </w:r>
            <w:r w:rsidRPr="001F10B0">
              <w:rPr>
                <w:rFonts w:hint="eastAsia"/>
              </w:rPr>
              <w:t xml:space="preserve"> </w:t>
            </w:r>
            <w:r w:rsidRPr="001F10B0">
              <w:rPr>
                <w:rFonts w:hint="eastAsia"/>
              </w:rPr>
              <w:t>文：</w:t>
            </w:r>
            <w:r w:rsidRPr="001F10B0">
              <w:rPr>
                <w:rFonts w:hint="eastAsia"/>
              </w:rPr>
              <w:t>[</w:t>
            </w:r>
            <w:r w:rsidRPr="001F10B0">
              <w:rPr>
                <w:rFonts w:hint="eastAsia"/>
              </w:rPr>
              <w:t>序号</w:t>
            </w:r>
            <w:r w:rsidRPr="001F10B0">
              <w:rPr>
                <w:rFonts w:hint="eastAsia"/>
              </w:rPr>
              <w:t xml:space="preserve">] </w:t>
            </w:r>
            <w:r w:rsidRPr="001F10B0">
              <w:rPr>
                <w:rFonts w:hint="eastAsia"/>
              </w:rPr>
              <w:t>姓名</w:t>
            </w:r>
            <w:r>
              <w:rPr>
                <w:rFonts w:hint="eastAsia"/>
              </w:rPr>
              <w:t>．</w:t>
            </w:r>
            <w:r w:rsidRPr="001F10B0">
              <w:rPr>
                <w:rFonts w:hint="eastAsia"/>
              </w:rPr>
              <w:t>文题</w:t>
            </w:r>
            <w:r w:rsidRPr="001F10B0">
              <w:rPr>
                <w:rFonts w:hint="eastAsia"/>
              </w:rPr>
              <w:t>[</w:t>
            </w:r>
            <w:r w:rsidRPr="001F10B0">
              <w:rPr>
                <w:rFonts w:hint="eastAsia"/>
              </w:rPr>
              <w:t>文献类型标识</w:t>
            </w:r>
            <w:r>
              <w:rPr>
                <w:rFonts w:hint="eastAsia"/>
              </w:rPr>
              <w:t>]</w:t>
            </w:r>
            <w:r>
              <w:rPr>
                <w:rFonts w:hint="eastAsia"/>
              </w:rPr>
              <w:t>．</w:t>
            </w:r>
            <w:r w:rsidRPr="001F10B0">
              <w:rPr>
                <w:rFonts w:hint="eastAsia"/>
              </w:rPr>
              <w:t>授予单位所在地：授予单位，授予年</w:t>
            </w:r>
            <w:r w:rsidR="00957A8C">
              <w:rPr>
                <w:rFonts w:hint="eastAsia"/>
              </w:rPr>
              <w:t>．</w:t>
            </w:r>
          </w:p>
          <w:p w:rsidR="009C7296" w:rsidRPr="001F10B0" w:rsidRDefault="009C7296" w:rsidP="00D7336F">
            <w:r w:rsidRPr="001F10B0">
              <w:rPr>
                <w:rFonts w:hint="eastAsia"/>
              </w:rPr>
              <w:t>专</w:t>
            </w:r>
            <w:r w:rsidRPr="001F10B0">
              <w:rPr>
                <w:rFonts w:hint="eastAsia"/>
              </w:rPr>
              <w:t xml:space="preserve">      </w:t>
            </w:r>
            <w:r w:rsidRPr="001F10B0">
              <w:rPr>
                <w:rFonts w:hint="eastAsia"/>
              </w:rPr>
              <w:t>利：</w:t>
            </w:r>
            <w:r w:rsidRPr="001F10B0">
              <w:rPr>
                <w:rFonts w:hint="eastAsia"/>
              </w:rPr>
              <w:t>[</w:t>
            </w:r>
            <w:r w:rsidRPr="001F10B0">
              <w:rPr>
                <w:rFonts w:hint="eastAsia"/>
              </w:rPr>
              <w:t>序号</w:t>
            </w:r>
            <w:r w:rsidRPr="001F10B0">
              <w:rPr>
                <w:rFonts w:hint="eastAsia"/>
              </w:rPr>
              <w:t xml:space="preserve">] </w:t>
            </w:r>
            <w:r w:rsidRPr="001F10B0">
              <w:rPr>
                <w:rFonts w:hint="eastAsia"/>
              </w:rPr>
              <w:t>申请者</w:t>
            </w:r>
            <w:r>
              <w:rPr>
                <w:rFonts w:hint="eastAsia"/>
              </w:rPr>
              <w:t>．</w:t>
            </w:r>
            <w:r w:rsidRPr="001F10B0">
              <w:rPr>
                <w:rFonts w:hint="eastAsia"/>
              </w:rPr>
              <w:t>专利名</w:t>
            </w:r>
            <w:r w:rsidRPr="001F10B0">
              <w:rPr>
                <w:rFonts w:hint="eastAsia"/>
              </w:rPr>
              <w:t>[</w:t>
            </w:r>
            <w:r w:rsidRPr="001F10B0">
              <w:rPr>
                <w:rFonts w:hint="eastAsia"/>
              </w:rPr>
              <w:t>文献类型标识</w:t>
            </w:r>
            <w:r w:rsidRPr="001F10B0">
              <w:rPr>
                <w:rFonts w:hint="eastAsia"/>
              </w:rPr>
              <w:t>]</w:t>
            </w:r>
            <w:r>
              <w:rPr>
                <w:rFonts w:hint="eastAsia"/>
              </w:rPr>
              <w:t>．</w:t>
            </w:r>
            <w:r w:rsidRPr="001F10B0">
              <w:rPr>
                <w:rFonts w:hint="eastAsia"/>
              </w:rPr>
              <w:t>国名，专利号，授权公告日</w:t>
            </w:r>
            <w:r w:rsidR="00957A8C">
              <w:rPr>
                <w:rFonts w:hint="eastAsia"/>
              </w:rPr>
              <w:t>．</w:t>
            </w:r>
          </w:p>
          <w:p w:rsidR="009C7296" w:rsidRPr="001F10B0" w:rsidRDefault="009C7296" w:rsidP="00D7336F">
            <w:r w:rsidRPr="001F10B0">
              <w:rPr>
                <w:rFonts w:hint="eastAsia"/>
              </w:rPr>
              <w:t>技</w:t>
            </w:r>
            <w:r w:rsidRPr="001F10B0">
              <w:rPr>
                <w:rFonts w:hint="eastAsia"/>
              </w:rPr>
              <w:t xml:space="preserve"> </w:t>
            </w:r>
            <w:r w:rsidRPr="001F10B0">
              <w:rPr>
                <w:rFonts w:hint="eastAsia"/>
              </w:rPr>
              <w:t>术</w:t>
            </w:r>
            <w:r w:rsidRPr="001F10B0">
              <w:rPr>
                <w:rFonts w:hint="eastAsia"/>
              </w:rPr>
              <w:t xml:space="preserve"> </w:t>
            </w:r>
            <w:r w:rsidRPr="001F10B0">
              <w:rPr>
                <w:rFonts w:hint="eastAsia"/>
              </w:rPr>
              <w:t>标</w:t>
            </w:r>
            <w:r w:rsidRPr="001F10B0">
              <w:rPr>
                <w:rFonts w:hint="eastAsia"/>
              </w:rPr>
              <w:t xml:space="preserve"> </w:t>
            </w:r>
            <w:r w:rsidRPr="001F10B0">
              <w:rPr>
                <w:rFonts w:hint="eastAsia"/>
              </w:rPr>
              <w:t>准：</w:t>
            </w:r>
            <w:r w:rsidRPr="001F10B0">
              <w:rPr>
                <w:rFonts w:hint="eastAsia"/>
              </w:rPr>
              <w:t>[</w:t>
            </w:r>
            <w:r w:rsidRPr="001F10B0">
              <w:rPr>
                <w:rFonts w:hint="eastAsia"/>
              </w:rPr>
              <w:t>序号</w:t>
            </w:r>
            <w:r w:rsidRPr="001F10B0">
              <w:rPr>
                <w:rFonts w:hint="eastAsia"/>
              </w:rPr>
              <w:t xml:space="preserve">] </w:t>
            </w:r>
            <w:r w:rsidRPr="001F10B0">
              <w:rPr>
                <w:rFonts w:hint="eastAsia"/>
              </w:rPr>
              <w:t>发布单位</w:t>
            </w:r>
            <w:r>
              <w:rPr>
                <w:rFonts w:hint="eastAsia"/>
              </w:rPr>
              <w:t>．</w:t>
            </w:r>
            <w:r w:rsidRPr="001F10B0">
              <w:rPr>
                <w:rFonts w:hint="eastAsia"/>
              </w:rPr>
              <w:t>技术标准代号</w:t>
            </w:r>
            <w:r>
              <w:rPr>
                <w:rFonts w:hint="eastAsia"/>
              </w:rPr>
              <w:t>．</w:t>
            </w:r>
            <w:r w:rsidRPr="001F10B0">
              <w:rPr>
                <w:rFonts w:hint="eastAsia"/>
              </w:rPr>
              <w:t>技术标准名称</w:t>
            </w:r>
            <w:r w:rsidRPr="001F10B0">
              <w:rPr>
                <w:rFonts w:hint="eastAsia"/>
              </w:rPr>
              <w:t>[</w:t>
            </w:r>
            <w:r w:rsidRPr="001F10B0">
              <w:rPr>
                <w:rFonts w:hint="eastAsia"/>
              </w:rPr>
              <w:t>文献类型标识</w:t>
            </w:r>
            <w:r w:rsidRPr="001F10B0">
              <w:rPr>
                <w:rFonts w:hint="eastAsia"/>
              </w:rPr>
              <w:t>]</w:t>
            </w:r>
            <w:r>
              <w:rPr>
                <w:rFonts w:hint="eastAsia"/>
              </w:rPr>
              <w:t>．</w:t>
            </w:r>
            <w:r w:rsidRPr="001F10B0">
              <w:rPr>
                <w:rFonts w:hint="eastAsia"/>
              </w:rPr>
              <w:t>出版地：出版者，出版日期</w:t>
            </w:r>
            <w:r w:rsidR="00957A8C">
              <w:rPr>
                <w:rFonts w:hint="eastAsia"/>
              </w:rPr>
              <w:t>．</w:t>
            </w:r>
          </w:p>
          <w:p w:rsidR="009C7296" w:rsidRPr="002E2300" w:rsidRDefault="009C7296" w:rsidP="00D7336F">
            <w:pPr>
              <w:rPr>
                <w:color w:val="656E6A"/>
                <w:kern w:val="0"/>
                <w:sz w:val="24"/>
              </w:rPr>
            </w:pPr>
            <w:r w:rsidRPr="001F10B0">
              <w:rPr>
                <w:rFonts w:hint="eastAsia"/>
              </w:rPr>
              <w:t>电子文献：作者</w:t>
            </w:r>
            <w:r>
              <w:rPr>
                <w:rFonts w:hint="eastAsia"/>
              </w:rPr>
              <w:t>．</w:t>
            </w:r>
            <w:r w:rsidRPr="001F10B0">
              <w:rPr>
                <w:rFonts w:hint="eastAsia"/>
              </w:rPr>
              <w:t>文题</w:t>
            </w:r>
            <w:r w:rsidRPr="001F10B0">
              <w:rPr>
                <w:rFonts w:hint="eastAsia"/>
              </w:rPr>
              <w:t>[</w:t>
            </w:r>
            <w:r w:rsidRPr="001F10B0">
              <w:rPr>
                <w:rFonts w:hint="eastAsia"/>
              </w:rPr>
              <w:t>文献类型标识</w:t>
            </w:r>
            <w:r w:rsidRPr="001F10B0">
              <w:rPr>
                <w:rFonts w:hint="eastAsia"/>
              </w:rPr>
              <w:t>]</w:t>
            </w:r>
            <w:r>
              <w:rPr>
                <w:rFonts w:hint="eastAsia"/>
              </w:rPr>
              <w:t>．</w:t>
            </w:r>
            <w:r w:rsidRPr="001F10B0">
              <w:rPr>
                <w:rFonts w:hint="eastAsia"/>
              </w:rPr>
              <w:t>出版年（更新和修改日期）</w:t>
            </w:r>
            <w:r>
              <w:rPr>
                <w:rFonts w:hint="eastAsia"/>
              </w:rPr>
              <w:t>．</w:t>
            </w:r>
            <w:r w:rsidRPr="001F10B0">
              <w:rPr>
                <w:rFonts w:hint="eastAsia"/>
              </w:rPr>
              <w:t>获取和访问路径</w:t>
            </w:r>
            <w:r w:rsidR="00957A8C">
              <w:rPr>
                <w:rFonts w:hint="eastAsia"/>
              </w:rPr>
              <w:t>．</w:t>
            </w:r>
          </w:p>
        </w:tc>
      </w:tr>
    </w:tbl>
    <w:p w:rsidR="00A82663" w:rsidRDefault="00A82663" w:rsidP="00D723A4">
      <w:pPr>
        <w:snapToGrid w:val="0"/>
        <w:spacing w:before="120" w:after="120"/>
        <w:rPr>
          <w:color w:val="000000"/>
          <w:sz w:val="24"/>
        </w:rPr>
        <w:sectPr w:rsidR="00A82663" w:rsidSect="00A82663">
          <w:headerReference w:type="default" r:id="rId30"/>
          <w:pgSz w:w="11906" w:h="16838" w:code="9"/>
          <w:pgMar w:top="1418" w:right="1531" w:bottom="1418" w:left="1531" w:header="964" w:footer="737" w:gutter="0"/>
          <w:pgNumType w:start="7"/>
          <w:cols w:space="425"/>
          <w:docGrid w:type="lines" w:linePitch="382"/>
        </w:sectPr>
      </w:pPr>
    </w:p>
    <w:p w:rsidR="00D723A4" w:rsidRPr="0086066E" w:rsidRDefault="00D723A4" w:rsidP="00D723A4">
      <w:pPr>
        <w:snapToGrid w:val="0"/>
        <w:spacing w:before="120" w:after="120"/>
        <w:rPr>
          <w:color w:val="000000"/>
          <w:sz w:val="24"/>
        </w:rPr>
      </w:pPr>
    </w:p>
    <w:p w:rsidR="00D723A4" w:rsidRPr="0086066E" w:rsidRDefault="00D723A4" w:rsidP="00D723A4">
      <w:pPr>
        <w:pStyle w:val="12"/>
        <w:jc w:val="both"/>
        <w:rPr>
          <w:rFonts w:ascii="Times New Roman"/>
        </w:rPr>
      </w:pPr>
      <w:r w:rsidRPr="0086066E">
        <w:rPr>
          <w:rFonts w:ascii="Times New Roman" w:hint="eastAsia"/>
        </w:rPr>
        <w:t>附件</w:t>
      </w:r>
      <w:r w:rsidRPr="0086066E">
        <w:rPr>
          <w:rFonts w:ascii="Times New Roman" w:hint="eastAsia"/>
        </w:rPr>
        <w:t>8</w:t>
      </w:r>
    </w:p>
    <w:p w:rsidR="00D723A4" w:rsidRPr="0086066E" w:rsidRDefault="00D723A4" w:rsidP="00D723A4"/>
    <w:p w:rsidR="00D723A4" w:rsidRPr="0086066E" w:rsidRDefault="00B612F5" w:rsidP="00D723A4">
      <w:pPr>
        <w:pStyle w:val="12"/>
        <w:ind w:firstLine="480"/>
        <w:rPr>
          <w:rFonts w:ascii="Times New Roman"/>
        </w:rPr>
      </w:pPr>
      <w:r w:rsidRPr="0086066E">
        <w:rPr>
          <w:rFonts w:ascii="Times New Roman" w:hint="eastAsia"/>
          <w:noProof/>
          <w:sz w:val="24"/>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654050</wp:posOffset>
                </wp:positionV>
                <wp:extent cx="1828800" cy="492760"/>
                <wp:effectExtent l="10160" t="9525" r="8890" b="12065"/>
                <wp:wrapNone/>
                <wp:docPr id="25"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2760"/>
                        </a:xfrm>
                        <a:prstGeom prst="ellipse">
                          <a:avLst/>
                        </a:prstGeom>
                        <a:solidFill>
                          <a:srgbClr val="FFFFFF"/>
                        </a:solidFill>
                        <a:ln w="9525">
                          <a:solidFill>
                            <a:srgbClr val="000000"/>
                          </a:solidFill>
                          <a:round/>
                          <a:headEnd/>
                          <a:tailEnd/>
                        </a:ln>
                      </wps:spPr>
                      <wps:txbx>
                        <w:txbxContent>
                          <w:p w:rsidR="0085772C" w:rsidRPr="00027725" w:rsidRDefault="0085772C" w:rsidP="00D723A4">
                            <w:pPr>
                              <w:adjustRightInd w:val="0"/>
                              <w:snapToGrid w:val="0"/>
                              <w:rPr>
                                <w:sz w:val="18"/>
                                <w:szCs w:val="18"/>
                              </w:rPr>
                            </w:pPr>
                            <w:r w:rsidRPr="00027725">
                              <w:rPr>
                                <w:rFonts w:ascii="宋体" w:hAnsi="宋体" w:hint="eastAsia"/>
                                <w:b/>
                                <w:color w:val="0000FF"/>
                                <w:sz w:val="18"/>
                                <w:szCs w:val="18"/>
                              </w:rPr>
                              <w:t>宋体小四号字，段前段后各</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27725">
                                <w:rPr>
                                  <w:rFonts w:ascii="宋体" w:hAnsi="宋体" w:hint="eastAsia"/>
                                  <w:b/>
                                  <w:color w:val="0000FF"/>
                                  <w:sz w:val="18"/>
                                  <w:szCs w:val="18"/>
                                </w:rPr>
                                <w:t>6磅</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74" style="position:absolute;left:0;text-align:left;margin-left:162pt;margin-top:51.5pt;width:2in;height:3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">
                <v:textbox>
                  <w:txbxContent>
                    <w:p w:rsidR="0085772C" w:rsidRPr="00027725" w:rsidRDefault="0085772C" w:rsidP="00D723A4">
                      <w:pPr>
                        <w:adjustRightInd w:val="0"/>
                        <w:snapToGrid w:val="0"/>
                        <w:rPr>
                          <w:sz w:val="18"/>
                          <w:szCs w:val="18"/>
                        </w:rPr>
                      </w:pPr>
                      <w:r w:rsidRPr="00027725">
                        <w:rPr>
                          <w:rFonts w:ascii="宋体" w:hAnsi="宋体" w:hint="eastAsia"/>
                          <w:b/>
                          <w:color w:val="0000FF"/>
                          <w:sz w:val="18"/>
                          <w:szCs w:val="18"/>
                        </w:rPr>
                        <w:t>宋体小四号字，段前段后各</w:t>
                      </w:r>
                      <w:smartTag w:uri="urn:schemas-microsoft-com:office:smarttags" w:element="chmetcnv">
                        <w:smartTagPr>
                          <w:attr w:name="TCSC" w:val="0"/>
                          <w:attr w:name="NumberType" w:val="1"/>
                          <w:attr w:name="Negative" w:val="False"/>
                          <w:attr w:name="HasSpace" w:val="False"/>
                          <w:attr w:name="SourceValue" w:val="6"/>
                          <w:attr w:name="UnitName" w:val="磅"/>
                        </w:smartTagPr>
                        <w:r w:rsidRPr="00027725">
                          <w:rPr>
                            <w:rFonts w:ascii="宋体" w:hAnsi="宋体" w:hint="eastAsia"/>
                            <w:b/>
                            <w:color w:val="0000FF"/>
                            <w:sz w:val="18"/>
                            <w:szCs w:val="18"/>
                          </w:rPr>
                          <w:t>6磅</w:t>
                        </w:r>
                      </w:smartTag>
                    </w:p>
                  </w:txbxContent>
                </v:textbox>
              </v:oval>
            </w:pict>
          </mc:Fallback>
        </mc:AlternateContent>
      </w:r>
      <w:r w:rsidRPr="0086066E">
        <w:rPr>
          <w:rFonts w:ascii="Times New Roman" w:hint="eastAsia"/>
          <w:noProof/>
          <w:sz w:val="24"/>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123190</wp:posOffset>
                </wp:positionV>
                <wp:extent cx="457200" cy="245745"/>
                <wp:effectExtent l="38735" t="59690" r="8890" b="8890"/>
                <wp:wrapNone/>
                <wp:docPr id="24"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7B7A" id="Line 272" o:spid="_x0000_s1026" style="position:absolute;left:0;text-align:lef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7pt" to="180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">
                <v:stroke endarrow="block"/>
              </v:line>
            </w:pict>
          </mc:Fallback>
        </mc:AlternateContent>
      </w:r>
      <w:r w:rsidRPr="0086066E">
        <w:rPr>
          <w:rFonts w:ascii="Times New Roman" w:hint="eastAsia"/>
          <w:noProof/>
          <w:sz w:val="24"/>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-369570</wp:posOffset>
                </wp:positionV>
                <wp:extent cx="1828800" cy="737235"/>
                <wp:effectExtent l="10160" t="5080" r="8890" b="10160"/>
                <wp:wrapNone/>
                <wp:docPr id="23"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7235"/>
                        </a:xfrm>
                        <a:prstGeom prst="ellipse">
                          <a:avLst/>
                        </a:prstGeom>
                        <a:solidFill>
                          <a:srgbClr val="FFFFFF"/>
                        </a:solidFill>
                        <a:ln w="9525">
                          <a:solidFill>
                            <a:srgbClr val="000000"/>
                          </a:solidFill>
                          <a:round/>
                          <a:headEnd/>
                          <a:tailEnd/>
                        </a:ln>
                      </wps:spPr>
                      <wps:txb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1" o:spid="_x0000_s1075" style="position:absolute;left:0;text-align:left;margin-left:0;margin-top:-29.1pt;width:2in;height:58.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">
                <v:textbo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v:textbox>
              </v:oval>
            </w:pict>
          </mc:Fallback>
        </mc:AlternateContent>
      </w:r>
      <w:r w:rsidR="007533DB">
        <w:rPr>
          <w:rFonts w:ascii="Times New Roman" w:hint="eastAsia"/>
        </w:rPr>
        <w:t>发表论文、</w:t>
      </w:r>
      <w:r w:rsidR="00D723A4" w:rsidRPr="0086066E">
        <w:rPr>
          <w:rFonts w:ascii="Times New Roman" w:hint="eastAsia"/>
        </w:rPr>
        <w:t>参加科研情况说明</w:t>
      </w:r>
    </w:p>
    <w:p w:rsidR="00D723A4" w:rsidRPr="0086066E" w:rsidRDefault="00B612F5" w:rsidP="00D723A4">
      <w:pPr>
        <w:spacing w:before="120" w:after="120"/>
        <w:ind w:firstLine="482"/>
        <w:rPr>
          <w:sz w:val="24"/>
        </w:rPr>
      </w:pPr>
      <w:r w:rsidRPr="0086066E">
        <w:rPr>
          <w:rFonts w:hint="eastAsia"/>
          <w:noProof/>
          <w:sz w:val="24"/>
        </w:rPr>
        <mc:AlternateContent>
          <mc:Choice Requires="wps">
            <w:drawing>
              <wp:anchor distT="0" distB="0" distL="114300" distR="114300" simplePos="0" relativeHeight="251702272" behindDoc="0" locked="0" layoutInCell="1" allowOverlap="1">
                <wp:simplePos x="0" y="0"/>
                <wp:positionH relativeFrom="column">
                  <wp:posOffset>1400175</wp:posOffset>
                </wp:positionH>
                <wp:positionV relativeFrom="paragraph">
                  <wp:posOffset>135255</wp:posOffset>
                </wp:positionV>
                <wp:extent cx="685800" cy="0"/>
                <wp:effectExtent l="10160" t="61595" r="18415" b="52705"/>
                <wp:wrapNone/>
                <wp:docPr id="2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B2C1C" id="Line 274"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0.65pt" to="164.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">
                <v:stroke endarrow="block"/>
              </v:line>
            </w:pict>
          </mc:Fallback>
        </mc:AlternateContent>
      </w:r>
      <w:r w:rsidR="00D723A4" w:rsidRPr="0086066E">
        <w:rPr>
          <w:rFonts w:hint="eastAsia"/>
          <w:sz w:val="24"/>
        </w:rPr>
        <w:t>（一）发表论文</w:t>
      </w:r>
    </w:p>
    <w:p w:rsidR="00D723A4" w:rsidRPr="0086066E" w:rsidRDefault="00B612F5" w:rsidP="00D723A4">
      <w:pPr>
        <w:ind w:firstLine="480"/>
        <w:rPr>
          <w:sz w:val="24"/>
        </w:rPr>
      </w:pPr>
      <w:r w:rsidRPr="0086066E">
        <w:rPr>
          <w:rFonts w:hint="eastAsia"/>
          <w:noProof/>
          <w:sz w:val="24"/>
        </w:rPr>
        <mc:AlternateContent>
          <mc:Choice Requires="wps">
            <w:drawing>
              <wp:anchor distT="0" distB="0" distL="114300" distR="114300" simplePos="0" relativeHeight="251703296" behindDoc="0" locked="0" layoutInCell="1" allowOverlap="1">
                <wp:simplePos x="0" y="0"/>
                <wp:positionH relativeFrom="column">
                  <wp:posOffset>1828800</wp:posOffset>
                </wp:positionH>
                <wp:positionV relativeFrom="paragraph">
                  <wp:posOffset>111760</wp:posOffset>
                </wp:positionV>
                <wp:extent cx="1943100" cy="739140"/>
                <wp:effectExtent l="10160" t="13970" r="8890" b="8890"/>
                <wp:wrapNone/>
                <wp:docPr id="21"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9140"/>
                        </a:xfrm>
                        <a:prstGeom prst="ellipse">
                          <a:avLst/>
                        </a:prstGeom>
                        <a:solidFill>
                          <a:srgbClr val="FFFFFF"/>
                        </a:solidFill>
                        <a:ln w="9525">
                          <a:solidFill>
                            <a:srgbClr val="000000"/>
                          </a:solidFill>
                          <a:round/>
                          <a:headEnd/>
                          <a:tailEnd/>
                        </a:ln>
                      </wps:spPr>
                      <wps:txbx>
                        <w:txbxContent>
                          <w:p w:rsidR="0085772C" w:rsidRPr="00175798" w:rsidRDefault="0085772C" w:rsidP="00D723A4">
                            <w:pPr>
                              <w:rPr>
                                <w:sz w:val="18"/>
                                <w:szCs w:val="18"/>
                              </w:rPr>
                            </w:pPr>
                            <w:r w:rsidRPr="00175798">
                              <w:rPr>
                                <w:rFonts w:ascii="宋体" w:hAnsi="宋体" w:hint="eastAsia"/>
                                <w:b/>
                                <w:color w:val="0000FF"/>
                                <w:sz w:val="18"/>
                                <w:szCs w:val="18"/>
                              </w:rPr>
                              <w:t>宋体小四号字，格式与参考文献相同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76" style="position:absolute;left:0;text-align:left;margin-left:2in;margin-top:8.8pt;width:153pt;height:5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">
                <v:textbox>
                  <w:txbxContent>
                    <w:p w:rsidR="0085772C" w:rsidRPr="00175798" w:rsidRDefault="0085772C" w:rsidP="00D723A4">
                      <w:pPr>
                        <w:rPr>
                          <w:sz w:val="18"/>
                          <w:szCs w:val="18"/>
                        </w:rPr>
                      </w:pPr>
                      <w:r w:rsidRPr="00175798">
                        <w:rPr>
                          <w:rFonts w:ascii="宋体" w:hAnsi="宋体" w:hint="eastAsia"/>
                          <w:b/>
                          <w:color w:val="0000FF"/>
                          <w:sz w:val="18"/>
                          <w:szCs w:val="18"/>
                        </w:rPr>
                        <w:t>宋体小四号字，格式与参考文献相同</w:t>
                      </w:r>
                    </w:p>
                  </w:txbxContent>
                </v:textbox>
              </v:oval>
            </w:pict>
          </mc:Fallback>
        </mc:AlternateContent>
      </w:r>
      <w:r w:rsidR="00D723A4" w:rsidRPr="0086066E">
        <w:rPr>
          <w:rFonts w:hint="eastAsia"/>
          <w:sz w:val="24"/>
        </w:rPr>
        <w:t>[1]</w:t>
      </w:r>
    </w:p>
    <w:p w:rsidR="00D723A4" w:rsidRPr="0086066E" w:rsidRDefault="00B612F5" w:rsidP="00D723A4">
      <w:pPr>
        <w:ind w:firstLine="480"/>
        <w:rPr>
          <w:bCs/>
          <w:sz w:val="24"/>
        </w:rPr>
      </w:pPr>
      <w:r w:rsidRPr="0086066E">
        <w:rPr>
          <w:rFonts w:hint="eastAsia"/>
          <w:noProof/>
          <w:sz w:val="24"/>
        </w:rPr>
        <mc:AlternateContent>
          <mc:Choice Requires="wps">
            <w:drawing>
              <wp:anchor distT="0" distB="0" distL="114300" distR="114300" simplePos="0" relativeHeight="251704320" behindDoc="0" locked="0" layoutInCell="1" allowOverlap="1">
                <wp:simplePos x="0" y="0"/>
                <wp:positionH relativeFrom="column">
                  <wp:posOffset>685800</wp:posOffset>
                </wp:positionH>
                <wp:positionV relativeFrom="paragraph">
                  <wp:posOffset>111760</wp:posOffset>
                </wp:positionV>
                <wp:extent cx="1143000" cy="123190"/>
                <wp:effectExtent l="10160" t="8890" r="27940" b="58420"/>
                <wp:wrapNone/>
                <wp:docPr id="2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8F79" id="Line 27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8pt" to="2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sQMAIAAFI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">
                <v:stroke endarrow="block"/>
              </v:line>
            </w:pict>
          </mc:Fallback>
        </mc:AlternateContent>
      </w:r>
      <w:r w:rsidR="00D723A4" w:rsidRPr="0086066E">
        <w:rPr>
          <w:rFonts w:hint="eastAsia"/>
          <w:sz w:val="24"/>
        </w:rPr>
        <w:t>[2]</w:t>
      </w:r>
    </w:p>
    <w:p w:rsidR="00D723A4" w:rsidRPr="0086066E" w:rsidRDefault="00D723A4" w:rsidP="00D723A4">
      <w:pPr>
        <w:ind w:firstLine="480"/>
        <w:rPr>
          <w:bCs/>
          <w:sz w:val="24"/>
        </w:rPr>
      </w:pPr>
      <w:r w:rsidRPr="0086066E">
        <w:rPr>
          <w:rFonts w:hint="eastAsia"/>
          <w:sz w:val="24"/>
        </w:rPr>
        <w:t>[3]</w:t>
      </w:r>
    </w:p>
    <w:p w:rsidR="00D723A4" w:rsidRPr="0086066E" w:rsidRDefault="00D723A4" w:rsidP="00D723A4">
      <w:pPr>
        <w:ind w:firstLine="480"/>
        <w:rPr>
          <w:bCs/>
          <w:sz w:val="24"/>
        </w:rPr>
      </w:pPr>
    </w:p>
    <w:p w:rsidR="00D723A4" w:rsidRPr="0086066E" w:rsidRDefault="00D723A4" w:rsidP="00D723A4">
      <w:pPr>
        <w:spacing w:before="120" w:after="120"/>
        <w:ind w:firstLine="482"/>
        <w:rPr>
          <w:sz w:val="24"/>
        </w:rPr>
      </w:pPr>
      <w:r w:rsidRPr="0086066E">
        <w:rPr>
          <w:rFonts w:hint="eastAsia"/>
          <w:sz w:val="24"/>
        </w:rPr>
        <w:t>（二）参与的科研项目</w:t>
      </w:r>
    </w:p>
    <w:p w:rsidR="00D723A4" w:rsidRPr="0086066E" w:rsidRDefault="00B612F5" w:rsidP="00D723A4">
      <w:pPr>
        <w:ind w:firstLine="480"/>
        <w:rPr>
          <w:bCs/>
          <w:sz w:val="24"/>
        </w:rPr>
      </w:pPr>
      <w:r w:rsidRPr="0086066E">
        <w:rPr>
          <w:noProof/>
        </w:rPr>
        <mc:AlternateContent>
          <mc:Choice Requires="wps">
            <w:drawing>
              <wp:anchor distT="0" distB="0" distL="114300" distR="114300" simplePos="0" relativeHeight="251706368" behindDoc="0" locked="0" layoutInCell="1" allowOverlap="1">
                <wp:simplePos x="0" y="0"/>
                <wp:positionH relativeFrom="column">
                  <wp:posOffset>3067050</wp:posOffset>
                </wp:positionH>
                <wp:positionV relativeFrom="paragraph">
                  <wp:posOffset>194310</wp:posOffset>
                </wp:positionV>
                <wp:extent cx="914400" cy="246380"/>
                <wp:effectExtent l="10160" t="13970" r="27940" b="53975"/>
                <wp:wrapNone/>
                <wp:docPr id="1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5625" id="Line 278"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3pt" to="31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ieLwIAAFE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">
                <v:stroke endarrow="block"/>
              </v:line>
            </w:pict>
          </mc:Fallback>
        </mc:AlternateContent>
      </w:r>
      <w:r w:rsidR="00D723A4" w:rsidRPr="0086066E">
        <w:rPr>
          <w:rFonts w:hint="eastAsia"/>
          <w:bCs/>
          <w:sz w:val="24"/>
        </w:rPr>
        <w:t>参与（项目级别）一项，课题名称为《</w:t>
      </w:r>
      <w:r w:rsidR="00D723A4" w:rsidRPr="0086066E">
        <w:rPr>
          <w:rFonts w:hint="eastAsia"/>
          <w:bCs/>
          <w:sz w:val="24"/>
        </w:rPr>
        <w:t>XXXXXXXX</w:t>
      </w:r>
      <w:r w:rsidR="00D723A4" w:rsidRPr="0086066E">
        <w:rPr>
          <w:rFonts w:hint="eastAsia"/>
          <w:bCs/>
          <w:sz w:val="24"/>
        </w:rPr>
        <w:t>》，项目编号为</w:t>
      </w:r>
      <w:r w:rsidR="00D723A4" w:rsidRPr="0086066E">
        <w:rPr>
          <w:rFonts w:hint="eastAsia"/>
          <w:bCs/>
          <w:sz w:val="24"/>
        </w:rPr>
        <w:t>XXXX-XXXX</w:t>
      </w:r>
      <w:r w:rsidR="00D723A4" w:rsidRPr="0086066E">
        <w:rPr>
          <w:rFonts w:hint="eastAsia"/>
          <w:bCs/>
          <w:sz w:val="24"/>
        </w:rPr>
        <w:t>。</w:t>
      </w:r>
    </w:p>
    <w:p w:rsidR="00D723A4" w:rsidRPr="0086066E" w:rsidRDefault="00B612F5" w:rsidP="00D723A4">
      <w:pPr>
        <w:spacing w:line="360" w:lineRule="auto"/>
        <w:rPr>
          <w:sz w:val="24"/>
        </w:rPr>
      </w:pPr>
      <w:r w:rsidRPr="0086066E">
        <w:rPr>
          <w:noProof/>
        </w:rPr>
        <mc:AlternateContent>
          <mc:Choice Requires="wps">
            <w:drawing>
              <wp:anchor distT="0" distB="0" distL="114300" distR="114300" simplePos="0" relativeHeight="251705344" behindDoc="0" locked="0" layoutInCell="1" allowOverlap="1">
                <wp:simplePos x="0" y="0"/>
                <wp:positionH relativeFrom="column">
                  <wp:posOffset>4000500</wp:posOffset>
                </wp:positionH>
                <wp:positionV relativeFrom="paragraph">
                  <wp:posOffset>73025</wp:posOffset>
                </wp:positionV>
                <wp:extent cx="1028700" cy="369570"/>
                <wp:effectExtent l="10160" t="11430" r="8890" b="9525"/>
                <wp:wrapNone/>
                <wp:docPr id="18"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69570"/>
                        </a:xfrm>
                        <a:prstGeom prst="ellipse">
                          <a:avLst/>
                        </a:prstGeom>
                        <a:solidFill>
                          <a:srgbClr val="FFFFFF"/>
                        </a:solidFill>
                        <a:ln w="9525">
                          <a:solidFill>
                            <a:srgbClr val="000000"/>
                          </a:solidFill>
                          <a:round/>
                          <a:headEnd/>
                          <a:tailEnd/>
                        </a:ln>
                      </wps:spPr>
                      <wps:txbx>
                        <w:txbxContent>
                          <w:p w:rsidR="0085772C" w:rsidRPr="00B71CEC" w:rsidRDefault="0085772C" w:rsidP="00D723A4">
                            <w:pPr>
                              <w:rPr>
                                <w:sz w:val="18"/>
                                <w:szCs w:val="18"/>
                              </w:rPr>
                            </w:pPr>
                            <w:r w:rsidRPr="00B71CEC">
                              <w:rPr>
                                <w:rFonts w:ascii="宋体" w:hAnsi="宋体" w:hint="eastAsia"/>
                                <w:b/>
                                <w:color w:val="0000FF"/>
                                <w:sz w:val="18"/>
                                <w:szCs w:val="18"/>
                              </w:rPr>
                              <w:t>宋体小四号字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7" o:spid="_x0000_s1077" style="position:absolute;left:0;text-align:left;margin-left:315pt;margin-top:5.75pt;width:81pt;height:2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">
                <v:textbox>
                  <w:txbxContent>
                    <w:p w:rsidR="0085772C" w:rsidRPr="00B71CEC" w:rsidRDefault="0085772C" w:rsidP="00D723A4">
                      <w:pPr>
                        <w:rPr>
                          <w:sz w:val="18"/>
                          <w:szCs w:val="18"/>
                        </w:rPr>
                      </w:pPr>
                      <w:r w:rsidRPr="00B71CEC">
                        <w:rPr>
                          <w:rFonts w:ascii="宋体" w:hAnsi="宋体" w:hint="eastAsia"/>
                          <w:b/>
                          <w:color w:val="0000FF"/>
                          <w:sz w:val="18"/>
                          <w:szCs w:val="18"/>
                        </w:rPr>
                        <w:t>宋体小四号字</w:t>
                      </w:r>
                    </w:p>
                  </w:txbxContent>
                </v:textbox>
              </v:oval>
            </w:pict>
          </mc:Fallback>
        </mc:AlternateContent>
      </w:r>
    </w:p>
    <w:p w:rsidR="00D723A4" w:rsidRPr="0086066E" w:rsidRDefault="00D723A4" w:rsidP="00D723A4">
      <w:pPr>
        <w:jc w:val="center"/>
        <w:rPr>
          <w:sz w:val="24"/>
        </w:rPr>
      </w:pPr>
    </w:p>
    <w:p w:rsidR="00D723A4" w:rsidRPr="0086066E" w:rsidRDefault="00D723A4" w:rsidP="00D723A4">
      <w:pPr>
        <w:jc w:val="center"/>
        <w:rPr>
          <w:sz w:val="24"/>
        </w:rPr>
      </w:pPr>
    </w:p>
    <w:p w:rsidR="00D723A4" w:rsidRPr="0086066E" w:rsidRDefault="00D723A4" w:rsidP="00D723A4">
      <w:pPr>
        <w:jc w:val="center"/>
        <w:rPr>
          <w:sz w:val="24"/>
        </w:rPr>
      </w:pPr>
    </w:p>
    <w:p w:rsidR="00D723A4" w:rsidRPr="0086066E" w:rsidRDefault="00D723A4" w:rsidP="00D723A4">
      <w:pPr>
        <w:jc w:val="center"/>
        <w:rPr>
          <w:sz w:val="24"/>
        </w:rPr>
      </w:pPr>
    </w:p>
    <w:p w:rsidR="00D723A4" w:rsidRPr="0086066E" w:rsidRDefault="00D723A4" w:rsidP="00D723A4">
      <w:pPr>
        <w:jc w:val="center"/>
        <w:rPr>
          <w:sz w:val="24"/>
        </w:rPr>
      </w:pPr>
    </w:p>
    <w:p w:rsidR="00D723A4" w:rsidRPr="0086066E" w:rsidRDefault="00D723A4" w:rsidP="00D723A4"/>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A82663" w:rsidRDefault="00A82663" w:rsidP="00D723A4">
      <w:pPr>
        <w:snapToGrid w:val="0"/>
        <w:spacing w:before="120" w:after="120"/>
        <w:rPr>
          <w:color w:val="000000"/>
          <w:sz w:val="24"/>
        </w:rPr>
        <w:sectPr w:rsidR="00A82663" w:rsidSect="00A82663">
          <w:headerReference w:type="default" r:id="rId31"/>
          <w:pgSz w:w="11906" w:h="16838" w:code="9"/>
          <w:pgMar w:top="1418" w:right="1531" w:bottom="1418" w:left="1531" w:header="964" w:footer="737" w:gutter="0"/>
          <w:pgNumType w:start="9"/>
          <w:cols w:space="425"/>
          <w:docGrid w:type="lines" w:linePitch="382"/>
        </w:sectPr>
      </w:pPr>
    </w:p>
    <w:p w:rsidR="00D723A4" w:rsidRPr="0086066E" w:rsidRDefault="00D723A4" w:rsidP="00D723A4">
      <w:pPr>
        <w:snapToGrid w:val="0"/>
        <w:spacing w:before="120" w:after="120"/>
        <w:rPr>
          <w:color w:val="000000"/>
          <w:sz w:val="24"/>
        </w:rPr>
      </w:pPr>
    </w:p>
    <w:p w:rsidR="00D723A4" w:rsidRPr="0086066E" w:rsidRDefault="00D723A4" w:rsidP="00D723A4">
      <w:pPr>
        <w:pStyle w:val="12"/>
        <w:jc w:val="both"/>
        <w:rPr>
          <w:rFonts w:ascii="Times New Roman"/>
        </w:rPr>
      </w:pPr>
      <w:r w:rsidRPr="0086066E">
        <w:rPr>
          <w:rFonts w:ascii="Times New Roman" w:hint="eastAsia"/>
        </w:rPr>
        <w:t>附件</w:t>
      </w:r>
      <w:r w:rsidRPr="0086066E">
        <w:rPr>
          <w:rFonts w:ascii="Times New Roman" w:hint="eastAsia"/>
        </w:rPr>
        <w:t>9</w:t>
      </w:r>
    </w:p>
    <w:p w:rsidR="00D723A4" w:rsidRPr="0086066E" w:rsidRDefault="00D723A4" w:rsidP="00D723A4"/>
    <w:p w:rsidR="00D723A4" w:rsidRPr="0086066E" w:rsidRDefault="00B612F5" w:rsidP="00D723A4">
      <w:pPr>
        <w:pStyle w:val="12"/>
        <w:rPr>
          <w:rFonts w:ascii="Times New Roman"/>
        </w:rPr>
      </w:pPr>
      <w:r w:rsidRPr="0086066E">
        <w:rPr>
          <w:rFonts w:ascii="Times New Roman" w:hint="eastAsia"/>
          <w:noProof/>
        </w:rPr>
        <mc:AlternateContent>
          <mc:Choice Requires="wps">
            <w:drawing>
              <wp:anchor distT="0" distB="0" distL="114300" distR="114300" simplePos="0" relativeHeight="251707392" behindDoc="0" locked="0" layoutInCell="1" allowOverlap="1">
                <wp:simplePos x="0" y="0"/>
                <wp:positionH relativeFrom="column">
                  <wp:posOffset>2857500</wp:posOffset>
                </wp:positionH>
                <wp:positionV relativeFrom="paragraph">
                  <wp:posOffset>-123190</wp:posOffset>
                </wp:positionV>
                <wp:extent cx="1257300" cy="396240"/>
                <wp:effectExtent l="10160" t="13335" r="8890" b="9525"/>
                <wp:wrapNone/>
                <wp:docPr id="17"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9624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r>
                              <w:rPr>
                                <w:rFonts w:hint="eastAsia"/>
                                <w:b/>
                                <w:color w:val="0000FF"/>
                                <w:sz w:val="18"/>
                              </w:rPr>
                              <w:t>，居中</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9" o:spid="_x0000_s1078" style="position:absolute;left:0;text-align:left;margin-left:225pt;margin-top:-9.7pt;width:99pt;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r>
                        <w:rPr>
                          <w:rFonts w:hint="eastAsia"/>
                          <w:b/>
                          <w:color w:val="0000FF"/>
                          <w:sz w:val="18"/>
                        </w:rPr>
                        <w:t>，居中</w:t>
                      </w:r>
                    </w:p>
                    <w:p w:rsidR="0085772C" w:rsidRDefault="0085772C" w:rsidP="00D723A4">
                      <w:pPr>
                        <w:adjustRightInd w:val="0"/>
                        <w:snapToGrid w:val="0"/>
                      </w:pPr>
                      <w:r>
                        <w:rPr>
                          <w:rFonts w:hint="eastAsia"/>
                        </w:rPr>
                        <w:t>格</w:t>
                      </w:r>
                    </w:p>
                  </w:txbxContent>
                </v:textbox>
              </v:oval>
            </w:pict>
          </mc:Fallback>
        </mc:AlternateContent>
      </w:r>
      <w:r w:rsidRPr="0086066E">
        <w:rPr>
          <w:rFonts w:ascii="Times New Roman" w:hint="eastAsia"/>
          <w:noProof/>
        </w:rPr>
        <mc:AlternateContent>
          <mc:Choice Requires="wps">
            <w:drawing>
              <wp:anchor distT="0" distB="0" distL="114300" distR="114300" simplePos="0" relativeHeight="251712512" behindDoc="0" locked="0" layoutInCell="1" allowOverlap="1">
                <wp:simplePos x="0" y="0"/>
                <wp:positionH relativeFrom="column">
                  <wp:posOffset>2057400</wp:posOffset>
                </wp:positionH>
                <wp:positionV relativeFrom="paragraph">
                  <wp:posOffset>246380</wp:posOffset>
                </wp:positionV>
                <wp:extent cx="457200" cy="123190"/>
                <wp:effectExtent l="29210" t="59055" r="8890" b="8255"/>
                <wp:wrapNone/>
                <wp:docPr id="16"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83BE" id="Line 284" o:spid="_x0000_s1026"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4pt" to="19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">
                <v:stroke endarrow="block"/>
              </v:line>
            </w:pict>
          </mc:Fallback>
        </mc:AlternateContent>
      </w:r>
      <w:r w:rsidRPr="0086066E">
        <w:rPr>
          <w:rFonts w:ascii="Times New Roman" w:hint="eastAsia"/>
          <w:noProof/>
        </w:rPr>
        <mc:AlternateContent>
          <mc:Choice Requires="wps">
            <w:drawing>
              <wp:anchor distT="0" distB="0" distL="114300" distR="114300" simplePos="0" relativeHeight="251711488" behindDoc="0" locked="0" layoutInCell="1" allowOverlap="1">
                <wp:simplePos x="0" y="0"/>
                <wp:positionH relativeFrom="column">
                  <wp:posOffset>228600</wp:posOffset>
                </wp:positionH>
                <wp:positionV relativeFrom="paragraph">
                  <wp:posOffset>-245745</wp:posOffset>
                </wp:positionV>
                <wp:extent cx="1828800" cy="737235"/>
                <wp:effectExtent l="10160" t="5080" r="8890" b="10160"/>
                <wp:wrapNone/>
                <wp:docPr id="15"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7235"/>
                        </a:xfrm>
                        <a:prstGeom prst="ellipse">
                          <a:avLst/>
                        </a:prstGeom>
                        <a:solidFill>
                          <a:srgbClr val="FFFFFF"/>
                        </a:solidFill>
                        <a:ln w="9525">
                          <a:solidFill>
                            <a:srgbClr val="000000"/>
                          </a:solidFill>
                          <a:round/>
                          <a:headEnd/>
                          <a:tailEnd/>
                        </a:ln>
                      </wps:spPr>
                      <wps:txb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3" o:spid="_x0000_s1079" style="position:absolute;left:0;text-align:left;margin-left:18pt;margin-top:-19.35pt;width:2in;height:58.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">
                <v:textbo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v:textbox>
              </v:oval>
            </w:pict>
          </mc:Fallback>
        </mc:AlternateContent>
      </w:r>
      <w:r w:rsidRPr="0086066E">
        <w:rPr>
          <w:rFonts w:ascii="Times New Roman" w:hint="eastAsia"/>
          <w:noProof/>
        </w:rPr>
        <mc:AlternateContent>
          <mc:Choice Requires="wps">
            <w:drawing>
              <wp:anchor distT="0" distB="0" distL="114300" distR="114300" simplePos="0" relativeHeight="251708416" behindDoc="0" locked="0" layoutInCell="1" allowOverlap="1">
                <wp:simplePos x="0" y="0"/>
                <wp:positionH relativeFrom="column">
                  <wp:posOffset>2743200</wp:posOffset>
                </wp:positionH>
                <wp:positionV relativeFrom="paragraph">
                  <wp:posOffset>246380</wp:posOffset>
                </wp:positionV>
                <wp:extent cx="342900" cy="198120"/>
                <wp:effectExtent l="10160" t="59055" r="37465" b="9525"/>
                <wp:wrapNone/>
                <wp:docPr id="14"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4C848" id="Line 280"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4pt" to="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">
                <v:stroke endarrow="block"/>
              </v:line>
            </w:pict>
          </mc:Fallback>
        </mc:AlternateContent>
      </w:r>
      <w:r w:rsidR="00D723A4" w:rsidRPr="0086066E">
        <w:rPr>
          <w:rFonts w:ascii="Times New Roman" w:hint="eastAsia"/>
        </w:rPr>
        <w:t>附</w:t>
      </w:r>
      <w:r w:rsidR="00D723A4" w:rsidRPr="0086066E">
        <w:rPr>
          <w:rFonts w:ascii="Times New Roman" w:hint="eastAsia"/>
        </w:rPr>
        <w:t xml:space="preserve">  </w:t>
      </w:r>
      <w:r w:rsidR="00D723A4" w:rsidRPr="0086066E">
        <w:rPr>
          <w:rFonts w:ascii="Times New Roman" w:hint="eastAsia"/>
        </w:rPr>
        <w:t>录</w:t>
      </w:r>
    </w:p>
    <w:p w:rsidR="00D723A4" w:rsidRPr="0086066E" w:rsidRDefault="00D723A4" w:rsidP="00D723A4">
      <w:pPr>
        <w:ind w:firstLineChars="200" w:firstLine="480"/>
        <w:rPr>
          <w:sz w:val="24"/>
        </w:rPr>
      </w:pPr>
      <w:r w:rsidRPr="0086066E">
        <w:rPr>
          <w:rFonts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723A4" w:rsidRPr="0086066E" w:rsidRDefault="00B612F5" w:rsidP="00D723A4">
      <w:pPr>
        <w:spacing w:line="360" w:lineRule="auto"/>
      </w:pPr>
      <w:r w:rsidRPr="0086066E">
        <w:rPr>
          <w:rFonts w:eastAsia="黑体" w:hint="eastAsia"/>
          <w:noProof/>
          <w:sz w:val="24"/>
        </w:rPr>
        <mc:AlternateContent>
          <mc:Choice Requires="wps">
            <w:drawing>
              <wp:anchor distT="0" distB="0" distL="114300" distR="114300" simplePos="0" relativeHeight="251710464" behindDoc="0" locked="0" layoutInCell="1" allowOverlap="1">
                <wp:simplePos x="0" y="0"/>
                <wp:positionH relativeFrom="column">
                  <wp:posOffset>3086100</wp:posOffset>
                </wp:positionH>
                <wp:positionV relativeFrom="paragraph">
                  <wp:posOffset>17780</wp:posOffset>
                </wp:positionV>
                <wp:extent cx="914400" cy="615950"/>
                <wp:effectExtent l="10160" t="11430" r="46990" b="58420"/>
                <wp:wrapNone/>
                <wp:docPr id="1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CA6F" id="Line 282"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4pt" to="3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OvLwIAAFE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">
                <v:stroke endarrow="block"/>
              </v:line>
            </w:pict>
          </mc:Fallback>
        </mc:AlternateContent>
      </w:r>
      <w:r w:rsidRPr="0086066E">
        <w:rPr>
          <w:rFonts w:eastAsia="黑体" w:hint="eastAsia"/>
          <w:noProof/>
          <w:sz w:val="24"/>
        </w:rPr>
        <mc:AlternateContent>
          <mc:Choice Requires="wps">
            <w:drawing>
              <wp:anchor distT="0" distB="0" distL="114300" distR="114300" simplePos="0" relativeHeight="251709440" behindDoc="0" locked="0" layoutInCell="1" allowOverlap="1">
                <wp:simplePos x="0" y="0"/>
                <wp:positionH relativeFrom="column">
                  <wp:posOffset>4000500</wp:posOffset>
                </wp:positionH>
                <wp:positionV relativeFrom="paragraph">
                  <wp:posOffset>140970</wp:posOffset>
                </wp:positionV>
                <wp:extent cx="2171700" cy="1474470"/>
                <wp:effectExtent l="10160" t="10795" r="8890" b="10160"/>
                <wp:wrapNone/>
                <wp:docPr id="12"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4470"/>
                        </a:xfrm>
                        <a:prstGeom prst="ellipse">
                          <a:avLst/>
                        </a:prstGeom>
                        <a:solidFill>
                          <a:srgbClr val="FFFFFF"/>
                        </a:solidFill>
                        <a:ln w="9525">
                          <a:solidFill>
                            <a:srgbClr val="000000"/>
                          </a:solidFill>
                          <a:round/>
                          <a:headEnd/>
                          <a:tailEnd/>
                        </a:ln>
                      </wps:spPr>
                      <wps:txbx>
                        <w:txbxContent>
                          <w:p w:rsidR="0085772C" w:rsidRPr="00225402" w:rsidRDefault="0085772C" w:rsidP="00D723A4">
                            <w:pPr>
                              <w:rPr>
                                <w:b/>
                                <w:color w:val="0000FF"/>
                                <w:sz w:val="18"/>
                              </w:rPr>
                            </w:pPr>
                            <w:r>
                              <w:rPr>
                                <w:rFonts w:hint="eastAsia"/>
                                <w:b/>
                                <w:color w:val="0000FF"/>
                                <w:sz w:val="18"/>
                              </w:rPr>
                              <w:t>中文</w:t>
                            </w:r>
                            <w:r w:rsidRPr="000937C1">
                              <w:rPr>
                                <w:rFonts w:hint="eastAsia"/>
                                <w:b/>
                                <w:color w:val="0000FF"/>
                                <w:sz w:val="18"/>
                              </w:rPr>
                              <w:t>采用宋体小四号，西文采用</w:t>
                            </w:r>
                            <w:r w:rsidRPr="000937C1">
                              <w:rPr>
                                <w:rFonts w:hint="eastAsia"/>
                                <w:b/>
                                <w:color w:val="0000FF"/>
                                <w:sz w:val="18"/>
                              </w:rPr>
                              <w:t>Time New Roman</w:t>
                            </w:r>
                            <w:r w:rsidRPr="000937C1">
                              <w:rPr>
                                <w:rFonts w:hint="eastAsia"/>
                                <w:b/>
                                <w:color w:val="0000FF"/>
                                <w:sz w:val="18"/>
                              </w:rPr>
                              <w:t>小四号字体；</w:t>
                            </w: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Pr>
                                <w:rFonts w:hAnsi="宋体" w:hint="eastAsia"/>
                                <w:b/>
                                <w:bCs/>
                                <w:snapToGrid w:val="0"/>
                                <w:color w:val="0000FF"/>
                                <w:sz w:val="18"/>
                                <w:szCs w:val="18"/>
                              </w:rPr>
                              <w:t>35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1" o:spid="_x0000_s1080" style="position:absolute;left:0;text-align:left;margin-left:315pt;margin-top:11.1pt;width:171pt;height:11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">
                <v:textbox>
                  <w:txbxContent>
                    <w:p w:rsidR="0085772C" w:rsidRPr="00225402" w:rsidRDefault="0085772C" w:rsidP="00D723A4">
                      <w:pPr>
                        <w:rPr>
                          <w:b/>
                          <w:color w:val="0000FF"/>
                          <w:sz w:val="18"/>
                        </w:rPr>
                      </w:pPr>
                      <w:r>
                        <w:rPr>
                          <w:rFonts w:hint="eastAsia"/>
                          <w:b/>
                          <w:color w:val="0000FF"/>
                          <w:sz w:val="18"/>
                        </w:rPr>
                        <w:t>中文</w:t>
                      </w:r>
                      <w:r w:rsidRPr="000937C1">
                        <w:rPr>
                          <w:rFonts w:hint="eastAsia"/>
                          <w:b/>
                          <w:color w:val="0000FF"/>
                          <w:sz w:val="18"/>
                        </w:rPr>
                        <w:t>采用宋体小四号，西文采用</w:t>
                      </w:r>
                      <w:r w:rsidRPr="000937C1">
                        <w:rPr>
                          <w:rFonts w:hint="eastAsia"/>
                          <w:b/>
                          <w:color w:val="0000FF"/>
                          <w:sz w:val="18"/>
                        </w:rPr>
                        <w:t>Time New Roman</w:t>
                      </w:r>
                      <w:r w:rsidRPr="000937C1">
                        <w:rPr>
                          <w:rFonts w:hint="eastAsia"/>
                          <w:b/>
                          <w:color w:val="0000FF"/>
                          <w:sz w:val="18"/>
                        </w:rPr>
                        <w:t>小四号字体；</w:t>
                      </w: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Pr>
                          <w:rFonts w:hAnsi="宋体" w:hint="eastAsia"/>
                          <w:b/>
                          <w:bCs/>
                          <w:snapToGrid w:val="0"/>
                          <w:color w:val="0000FF"/>
                          <w:sz w:val="18"/>
                          <w:szCs w:val="18"/>
                        </w:rPr>
                        <w:t>35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txbxContent>
                </v:textbox>
              </v:oval>
            </w:pict>
          </mc:Fallback>
        </mc:AlternateContent>
      </w:r>
    </w:p>
    <w:p w:rsidR="00D723A4" w:rsidRPr="0086066E" w:rsidRDefault="00D723A4" w:rsidP="00D723A4">
      <w:pPr>
        <w:spacing w:line="360" w:lineRule="auto"/>
      </w:pPr>
    </w:p>
    <w:p w:rsidR="00D723A4" w:rsidRPr="0086066E" w:rsidRDefault="00D723A4" w:rsidP="00D723A4">
      <w:pPr>
        <w:spacing w:line="400" w:lineRule="exact"/>
        <w:ind w:firstLine="480"/>
        <w:rPr>
          <w:rFonts w:eastAsia="黑体"/>
          <w:sz w:val="24"/>
        </w:rPr>
      </w:pPr>
    </w:p>
    <w:p w:rsidR="00D723A4" w:rsidRPr="0086066E" w:rsidRDefault="00D723A4" w:rsidP="00D723A4">
      <w:pPr>
        <w:spacing w:line="400" w:lineRule="exact"/>
        <w:ind w:firstLine="480"/>
        <w:rPr>
          <w:rFonts w:eastAsia="黑体"/>
          <w:sz w:val="24"/>
        </w:rPr>
      </w:pPr>
    </w:p>
    <w:p w:rsidR="00D723A4" w:rsidRPr="0086066E" w:rsidRDefault="00D723A4" w:rsidP="00D723A4">
      <w:pPr>
        <w:spacing w:line="400" w:lineRule="exact"/>
        <w:ind w:firstLine="480"/>
        <w:rPr>
          <w:rFonts w:eastAsia="黑体"/>
          <w:sz w:val="24"/>
        </w:rPr>
      </w:pPr>
    </w:p>
    <w:p w:rsidR="00D723A4" w:rsidRPr="0086066E" w:rsidRDefault="00D723A4" w:rsidP="00D723A4"/>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A82663" w:rsidRDefault="00A82663" w:rsidP="00D723A4">
      <w:pPr>
        <w:snapToGrid w:val="0"/>
        <w:spacing w:before="120" w:after="120"/>
        <w:rPr>
          <w:color w:val="000000"/>
          <w:sz w:val="24"/>
        </w:rPr>
        <w:sectPr w:rsidR="00A82663" w:rsidSect="00A82663">
          <w:headerReference w:type="default" r:id="rId32"/>
          <w:pgSz w:w="11906" w:h="16838" w:code="9"/>
          <w:pgMar w:top="1418" w:right="1531" w:bottom="1418" w:left="1531" w:header="964" w:footer="737" w:gutter="0"/>
          <w:pgNumType w:start="10"/>
          <w:cols w:space="425"/>
          <w:docGrid w:type="lines" w:linePitch="382"/>
        </w:sectPr>
      </w:pPr>
    </w:p>
    <w:p w:rsidR="00D723A4" w:rsidRPr="0086066E" w:rsidRDefault="00D723A4" w:rsidP="00D723A4">
      <w:pPr>
        <w:snapToGrid w:val="0"/>
        <w:spacing w:before="120" w:after="120"/>
        <w:rPr>
          <w:color w:val="000000"/>
          <w:sz w:val="24"/>
        </w:rPr>
      </w:pPr>
    </w:p>
    <w:p w:rsidR="00D723A4" w:rsidRPr="0086066E" w:rsidRDefault="00D723A4" w:rsidP="00D723A4">
      <w:pPr>
        <w:pStyle w:val="12"/>
        <w:jc w:val="both"/>
        <w:rPr>
          <w:rFonts w:ascii="Times New Roman"/>
        </w:rPr>
      </w:pPr>
      <w:r w:rsidRPr="0086066E">
        <w:rPr>
          <w:rFonts w:ascii="Times New Roman" w:hint="eastAsia"/>
        </w:rPr>
        <w:t>附件</w:t>
      </w:r>
      <w:r w:rsidRPr="0086066E">
        <w:rPr>
          <w:rFonts w:ascii="Times New Roman" w:hint="eastAsia"/>
        </w:rPr>
        <w:t>10</w:t>
      </w:r>
    </w:p>
    <w:p w:rsidR="00D723A4" w:rsidRPr="0086066E" w:rsidRDefault="00D723A4" w:rsidP="00D723A4"/>
    <w:p w:rsidR="00D723A4" w:rsidRPr="0086066E" w:rsidRDefault="00B612F5" w:rsidP="00D723A4">
      <w:pPr>
        <w:pStyle w:val="12"/>
        <w:rPr>
          <w:rFonts w:ascii="Times New Roman"/>
        </w:rPr>
      </w:pPr>
      <w:r w:rsidRPr="0086066E">
        <w:rPr>
          <w:rFonts w:ascii="Times New Roman" w:hint="eastAsia"/>
          <w:noProof/>
        </w:rPr>
        <mc:AlternateContent>
          <mc:Choice Requires="wps">
            <w:drawing>
              <wp:anchor distT="0" distB="0" distL="114300" distR="114300" simplePos="0" relativeHeight="251713536" behindDoc="0" locked="0" layoutInCell="1" allowOverlap="1">
                <wp:simplePos x="0" y="0"/>
                <wp:positionH relativeFrom="column">
                  <wp:posOffset>3086100</wp:posOffset>
                </wp:positionH>
                <wp:positionV relativeFrom="paragraph">
                  <wp:posOffset>0</wp:posOffset>
                </wp:positionV>
                <wp:extent cx="1143000" cy="396240"/>
                <wp:effectExtent l="10160" t="12700" r="8890" b="10160"/>
                <wp:wrapNone/>
                <wp:docPr id="11"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6240"/>
                        </a:xfrm>
                        <a:prstGeom prst="ellipse">
                          <a:avLst/>
                        </a:prstGeom>
                        <a:solidFill>
                          <a:srgbClr val="FFFFFF"/>
                        </a:solidFill>
                        <a:ln w="9525">
                          <a:solidFill>
                            <a:srgbClr val="000000"/>
                          </a:solidFill>
                          <a:round/>
                          <a:headEnd/>
                          <a:tailEnd/>
                        </a:ln>
                      </wps:spPr>
                      <wps:txb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r>
                              <w:rPr>
                                <w:rFonts w:hint="eastAsia"/>
                                <w:b/>
                                <w:color w:val="0000FF"/>
                                <w:sz w:val="18"/>
                              </w:rPr>
                              <w:t>，居中</w:t>
                            </w:r>
                          </w:p>
                          <w:p w:rsidR="0085772C" w:rsidRDefault="0085772C" w:rsidP="00D723A4">
                            <w:pPr>
                              <w:adjustRightInd w:val="0"/>
                              <w:snapToGrid w:val="0"/>
                            </w:pPr>
                            <w:r>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81" style="position:absolute;left:0;text-align:left;margin-left:243pt;margin-top:0;width:90pt;height:3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">
                <v:textbox>
                  <w:txbxContent>
                    <w:p w:rsidR="0085772C" w:rsidRPr="000937C1" w:rsidRDefault="0085772C" w:rsidP="00D723A4">
                      <w:pPr>
                        <w:rPr>
                          <w:b/>
                          <w:color w:val="0000FF"/>
                          <w:sz w:val="18"/>
                        </w:rPr>
                      </w:pPr>
                      <w:r w:rsidRPr="000937C1">
                        <w:rPr>
                          <w:rFonts w:hint="eastAsia"/>
                          <w:b/>
                          <w:color w:val="0000FF"/>
                          <w:sz w:val="18"/>
                        </w:rPr>
                        <w:t>空</w:t>
                      </w:r>
                      <w:r>
                        <w:rPr>
                          <w:rFonts w:hint="eastAsia"/>
                          <w:b/>
                          <w:color w:val="0000FF"/>
                          <w:sz w:val="18"/>
                        </w:rPr>
                        <w:t>两</w:t>
                      </w:r>
                      <w:r w:rsidRPr="000937C1">
                        <w:rPr>
                          <w:rFonts w:hint="eastAsia"/>
                          <w:b/>
                          <w:color w:val="0000FF"/>
                          <w:sz w:val="18"/>
                        </w:rPr>
                        <w:t>格</w:t>
                      </w:r>
                      <w:r>
                        <w:rPr>
                          <w:rFonts w:hint="eastAsia"/>
                          <w:b/>
                          <w:color w:val="0000FF"/>
                          <w:sz w:val="18"/>
                        </w:rPr>
                        <w:t>，居中</w:t>
                      </w:r>
                    </w:p>
                    <w:p w:rsidR="0085772C" w:rsidRDefault="0085772C" w:rsidP="00D723A4">
                      <w:pPr>
                        <w:adjustRightInd w:val="0"/>
                        <w:snapToGrid w:val="0"/>
                      </w:pPr>
                      <w:r>
                        <w:rPr>
                          <w:rFonts w:hint="eastAsia"/>
                        </w:rPr>
                        <w:t>格</w:t>
                      </w:r>
                    </w:p>
                  </w:txbxContent>
                </v:textbox>
              </v:oval>
            </w:pict>
          </mc:Fallback>
        </mc:AlternateContent>
      </w:r>
      <w:r w:rsidRPr="0086066E">
        <w:rPr>
          <w:rFonts w:ascii="Times New Roman" w:hint="eastAsia"/>
          <w:noProof/>
        </w:rPr>
        <mc:AlternateContent>
          <mc:Choice Requires="wps">
            <w:drawing>
              <wp:anchor distT="0" distB="0" distL="114300" distR="114300" simplePos="0" relativeHeight="251714560" behindDoc="0" locked="0" layoutInCell="1" allowOverlap="1">
                <wp:simplePos x="0" y="0"/>
                <wp:positionH relativeFrom="column">
                  <wp:posOffset>2743200</wp:posOffset>
                </wp:positionH>
                <wp:positionV relativeFrom="paragraph">
                  <wp:posOffset>245745</wp:posOffset>
                </wp:positionV>
                <wp:extent cx="342900" cy="198120"/>
                <wp:effectExtent l="10160" t="58420" r="37465" b="10160"/>
                <wp:wrapNone/>
                <wp:docPr id="1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86C1" id="Line 286"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35pt" to="243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">
                <v:stroke endarrow="block"/>
              </v:line>
            </w:pict>
          </mc:Fallback>
        </mc:AlternateContent>
      </w:r>
      <w:r w:rsidRPr="0086066E">
        <w:rPr>
          <w:rFonts w:ascii="Times New Roman" w:hint="eastAsia"/>
          <w:noProof/>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245745</wp:posOffset>
                </wp:positionV>
                <wp:extent cx="457200" cy="245745"/>
                <wp:effectExtent l="38735" t="58420" r="8890" b="10160"/>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245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E330" id="Line 288"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35pt" to="198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">
                <v:stroke endarrow="block"/>
              </v:line>
            </w:pict>
          </mc:Fallback>
        </mc:AlternateContent>
      </w:r>
      <w:r w:rsidRPr="0086066E">
        <w:rPr>
          <w:rFonts w:ascii="Times New Roman" w:hint="eastAsia"/>
          <w:noProof/>
        </w:rPr>
        <mc:AlternateContent>
          <mc:Choice Requires="wps">
            <w:drawing>
              <wp:anchor distT="0" distB="0" distL="114300" distR="114300" simplePos="0" relativeHeight="251715584" behindDoc="0" locked="0" layoutInCell="1" allowOverlap="1">
                <wp:simplePos x="0" y="0"/>
                <wp:positionH relativeFrom="column">
                  <wp:posOffset>228600</wp:posOffset>
                </wp:positionH>
                <wp:positionV relativeFrom="paragraph">
                  <wp:posOffset>-245745</wp:posOffset>
                </wp:positionV>
                <wp:extent cx="1828800" cy="737235"/>
                <wp:effectExtent l="10160" t="5080" r="8890" b="10160"/>
                <wp:wrapNone/>
                <wp:docPr id="8"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7235"/>
                        </a:xfrm>
                        <a:prstGeom prst="ellipse">
                          <a:avLst/>
                        </a:prstGeom>
                        <a:solidFill>
                          <a:srgbClr val="FFFFFF"/>
                        </a:solidFill>
                        <a:ln w="9525">
                          <a:solidFill>
                            <a:srgbClr val="000000"/>
                          </a:solidFill>
                          <a:round/>
                          <a:headEnd/>
                          <a:tailEnd/>
                        </a:ln>
                      </wps:spPr>
                      <wps:txb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7" o:spid="_x0000_s1082" style="position:absolute;left:0;text-align:left;margin-left:18pt;margin-top:-19.35pt;width:2in;height:5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">
                <v:textbox>
                  <w:txbxContent>
                    <w:p w:rsidR="0085772C" w:rsidRPr="0089212D" w:rsidRDefault="0085772C" w:rsidP="00D723A4">
                      <w:pPr>
                        <w:rPr>
                          <w:b/>
                          <w:color w:val="0000FF"/>
                          <w:sz w:val="18"/>
                          <w:szCs w:val="18"/>
                        </w:rPr>
                      </w:pPr>
                      <w:r w:rsidRPr="0089212D">
                        <w:rPr>
                          <w:rFonts w:hint="eastAsia"/>
                          <w:b/>
                          <w:color w:val="0000FF"/>
                          <w:sz w:val="18"/>
                          <w:szCs w:val="18"/>
                        </w:rPr>
                        <w:t>黑体小三号字，居中，段前</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89212D">
                          <w:rPr>
                            <w:rFonts w:hint="eastAsia"/>
                            <w:b/>
                            <w:color w:val="0000FF"/>
                            <w:sz w:val="18"/>
                            <w:szCs w:val="18"/>
                          </w:rPr>
                          <w:t>18</w:t>
                        </w:r>
                        <w:r w:rsidRPr="0089212D">
                          <w:rPr>
                            <w:rFonts w:hint="eastAsia"/>
                            <w:b/>
                            <w:color w:val="0000FF"/>
                            <w:sz w:val="18"/>
                            <w:szCs w:val="18"/>
                          </w:rPr>
                          <w:t>磅</w:t>
                        </w:r>
                      </w:smartTag>
                      <w:r w:rsidRPr="0089212D">
                        <w:rPr>
                          <w:rFonts w:hint="eastAsia"/>
                          <w:b/>
                          <w:color w:val="0000FF"/>
                          <w:sz w:val="18"/>
                          <w:szCs w:val="18"/>
                        </w:rPr>
                        <w:t>，</w:t>
                      </w:r>
                      <w:r>
                        <w:rPr>
                          <w:rFonts w:hint="eastAsia"/>
                          <w:b/>
                          <w:color w:val="0000FF"/>
                          <w:sz w:val="18"/>
                          <w:szCs w:val="18"/>
                        </w:rPr>
                        <w:t>段</w:t>
                      </w:r>
                      <w:r w:rsidRPr="0089212D">
                        <w:rPr>
                          <w:rFonts w:hint="eastAsia"/>
                          <w:b/>
                          <w:color w:val="0000FF"/>
                          <w:sz w:val="18"/>
                          <w:szCs w:val="18"/>
                        </w:rPr>
                        <w:t>后</w:t>
                      </w:r>
                      <w:smartTag w:uri="urn:schemas-microsoft-com:office:smarttags" w:element="chmetcnv">
                        <w:smartTagPr>
                          <w:attr w:name="TCSC" w:val="0"/>
                          <w:attr w:name="NumberType" w:val="1"/>
                          <w:attr w:name="Negative" w:val="False"/>
                          <w:attr w:name="HasSpace" w:val="False"/>
                          <w:attr w:name="SourceValue" w:val="6"/>
                          <w:attr w:name="UnitName" w:val="磅"/>
                        </w:smartTagPr>
                        <w:r w:rsidRPr="0089212D">
                          <w:rPr>
                            <w:rFonts w:hint="eastAsia"/>
                            <w:b/>
                            <w:color w:val="0000FF"/>
                            <w:sz w:val="18"/>
                            <w:szCs w:val="18"/>
                          </w:rPr>
                          <w:t>6</w:t>
                        </w:r>
                        <w:r w:rsidRPr="0089212D">
                          <w:rPr>
                            <w:rFonts w:hint="eastAsia"/>
                            <w:b/>
                            <w:color w:val="0000FF"/>
                            <w:sz w:val="18"/>
                            <w:szCs w:val="18"/>
                          </w:rPr>
                          <w:t>磅</w:t>
                        </w:r>
                      </w:smartTag>
                    </w:p>
                    <w:p w:rsidR="0085772C" w:rsidRPr="0089212D" w:rsidRDefault="0085772C" w:rsidP="00D723A4">
                      <w:pPr>
                        <w:adjustRightInd w:val="0"/>
                        <w:snapToGrid w:val="0"/>
                      </w:pPr>
                    </w:p>
                  </w:txbxContent>
                </v:textbox>
              </v:oval>
            </w:pict>
          </mc:Fallback>
        </mc:AlternateContent>
      </w:r>
      <w:r w:rsidR="00D723A4" w:rsidRPr="0086066E">
        <w:rPr>
          <w:rFonts w:ascii="Times New Roman" w:hint="eastAsia"/>
        </w:rPr>
        <w:t>致</w:t>
      </w:r>
      <w:r w:rsidR="00D723A4" w:rsidRPr="0086066E">
        <w:rPr>
          <w:rFonts w:ascii="Times New Roman" w:hint="eastAsia"/>
        </w:rPr>
        <w:t xml:space="preserve">  </w:t>
      </w:r>
      <w:r w:rsidR="00D723A4" w:rsidRPr="0086066E">
        <w:rPr>
          <w:rFonts w:ascii="Times New Roman" w:hint="eastAsia"/>
        </w:rPr>
        <w:t>谢</w:t>
      </w:r>
    </w:p>
    <w:p w:rsidR="00D723A4" w:rsidRPr="0086066E" w:rsidRDefault="00B612F5" w:rsidP="00D723A4">
      <w:pPr>
        <w:ind w:firstLineChars="200" w:firstLine="420"/>
      </w:pPr>
      <w:r w:rsidRPr="0086066E">
        <w:rPr>
          <w:noProof/>
        </w:rPr>
        <mc:AlternateContent>
          <mc:Choice Requires="wps">
            <w:drawing>
              <wp:anchor distT="0" distB="0" distL="114300" distR="114300" simplePos="0" relativeHeight="251718656" behindDoc="0" locked="0" layoutInCell="1" allowOverlap="1">
                <wp:simplePos x="0" y="0"/>
                <wp:positionH relativeFrom="column">
                  <wp:posOffset>3933825</wp:posOffset>
                </wp:positionH>
                <wp:positionV relativeFrom="paragraph">
                  <wp:posOffset>2924810</wp:posOffset>
                </wp:positionV>
                <wp:extent cx="685800" cy="491490"/>
                <wp:effectExtent l="10160" t="12700" r="46990" b="57785"/>
                <wp:wrapNone/>
                <wp:docPr id="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91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FD8BF" id="Line 29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230.3pt" to="363.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">
                <v:stroke endarrow="block"/>
              </v:line>
            </w:pict>
          </mc:Fallback>
        </mc:AlternateContent>
      </w:r>
      <w:r w:rsidR="00D723A4" w:rsidRPr="0086066E">
        <w:rPr>
          <w:rFonts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723A4" w:rsidRPr="0086066E" w:rsidRDefault="00B612F5" w:rsidP="00D723A4">
      <w:r w:rsidRPr="0086066E">
        <w:rPr>
          <w:noProof/>
        </w:rPr>
        <mc:AlternateContent>
          <mc:Choice Requires="wps">
            <w:drawing>
              <wp:anchor distT="0" distB="0" distL="114300" distR="114300" simplePos="0" relativeHeight="251717632" behindDoc="0" locked="0" layoutInCell="1" allowOverlap="1">
                <wp:simplePos x="0" y="0"/>
                <wp:positionH relativeFrom="column">
                  <wp:posOffset>3886200</wp:posOffset>
                </wp:positionH>
                <wp:positionV relativeFrom="paragraph">
                  <wp:posOffset>179705</wp:posOffset>
                </wp:positionV>
                <wp:extent cx="2171700" cy="1474470"/>
                <wp:effectExtent l="10160" t="11430" r="8890" b="9525"/>
                <wp:wrapNone/>
                <wp:docPr id="1"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474470"/>
                        </a:xfrm>
                        <a:prstGeom prst="ellipse">
                          <a:avLst/>
                        </a:prstGeom>
                        <a:solidFill>
                          <a:srgbClr val="FFFFFF"/>
                        </a:solidFill>
                        <a:ln w="9525">
                          <a:solidFill>
                            <a:srgbClr val="000000"/>
                          </a:solidFill>
                          <a:round/>
                          <a:headEnd/>
                          <a:tailEnd/>
                        </a:ln>
                      </wps:spPr>
                      <wps:txbx>
                        <w:txbxContent>
                          <w:p w:rsidR="0085772C" w:rsidRPr="00225402" w:rsidRDefault="0085772C" w:rsidP="00D723A4">
                            <w:pPr>
                              <w:rPr>
                                <w:b/>
                                <w:color w:val="0000FF"/>
                                <w:sz w:val="18"/>
                              </w:rPr>
                            </w:pPr>
                            <w:r>
                              <w:rPr>
                                <w:rFonts w:hint="eastAsia"/>
                                <w:b/>
                                <w:color w:val="0000FF"/>
                                <w:sz w:val="18"/>
                              </w:rPr>
                              <w:t>中文</w:t>
                            </w:r>
                            <w:r w:rsidRPr="000937C1">
                              <w:rPr>
                                <w:rFonts w:hint="eastAsia"/>
                                <w:b/>
                                <w:color w:val="0000FF"/>
                                <w:sz w:val="18"/>
                              </w:rPr>
                              <w:t>采用宋体小四号，西文采用</w:t>
                            </w:r>
                            <w:r w:rsidRPr="000937C1">
                              <w:rPr>
                                <w:rFonts w:hint="eastAsia"/>
                                <w:b/>
                                <w:color w:val="0000FF"/>
                                <w:sz w:val="18"/>
                              </w:rPr>
                              <w:t>Time New Roman</w:t>
                            </w:r>
                            <w:r w:rsidRPr="000937C1">
                              <w:rPr>
                                <w:rFonts w:hint="eastAsia"/>
                                <w:b/>
                                <w:color w:val="0000FF"/>
                                <w:sz w:val="18"/>
                              </w:rPr>
                              <w:t>小四号字体；</w:t>
                            </w: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Pr>
                                <w:rFonts w:hAnsi="宋体" w:hint="eastAsia"/>
                                <w:b/>
                                <w:bCs/>
                                <w:snapToGrid w:val="0"/>
                                <w:color w:val="0000FF"/>
                                <w:sz w:val="18"/>
                                <w:szCs w:val="18"/>
                              </w:rPr>
                              <w:t>35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83" style="position:absolute;left:0;text-align:left;margin-left:306pt;margin-top:14.15pt;width:171pt;height:11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">
                <v:textbox>
                  <w:txbxContent>
                    <w:p w:rsidR="0085772C" w:rsidRPr="00225402" w:rsidRDefault="0085772C" w:rsidP="00D723A4">
                      <w:pPr>
                        <w:rPr>
                          <w:b/>
                          <w:color w:val="0000FF"/>
                          <w:sz w:val="18"/>
                        </w:rPr>
                      </w:pPr>
                      <w:r>
                        <w:rPr>
                          <w:rFonts w:hint="eastAsia"/>
                          <w:b/>
                          <w:color w:val="0000FF"/>
                          <w:sz w:val="18"/>
                        </w:rPr>
                        <w:t>中文</w:t>
                      </w:r>
                      <w:r w:rsidRPr="000937C1">
                        <w:rPr>
                          <w:rFonts w:hint="eastAsia"/>
                          <w:b/>
                          <w:color w:val="0000FF"/>
                          <w:sz w:val="18"/>
                        </w:rPr>
                        <w:t>采用宋体小四号，西文采用</w:t>
                      </w:r>
                      <w:r w:rsidRPr="000937C1">
                        <w:rPr>
                          <w:rFonts w:hint="eastAsia"/>
                          <w:b/>
                          <w:color w:val="0000FF"/>
                          <w:sz w:val="18"/>
                        </w:rPr>
                        <w:t>Time New Roman</w:t>
                      </w:r>
                      <w:r w:rsidRPr="000937C1">
                        <w:rPr>
                          <w:rFonts w:hint="eastAsia"/>
                          <w:b/>
                          <w:color w:val="0000FF"/>
                          <w:sz w:val="18"/>
                        </w:rPr>
                        <w:t>小四号字体；</w:t>
                      </w:r>
                      <w:r w:rsidRPr="00C70441">
                        <w:rPr>
                          <w:rFonts w:hAnsi="宋体" w:hint="eastAsia"/>
                          <w:b/>
                          <w:bCs/>
                          <w:snapToGrid w:val="0"/>
                          <w:color w:val="0000FF"/>
                          <w:sz w:val="18"/>
                          <w:szCs w:val="18"/>
                        </w:rPr>
                        <w:t>只</w:t>
                      </w:r>
                      <w:r w:rsidRPr="00C70441">
                        <w:rPr>
                          <w:rFonts w:hAnsi="宋体"/>
                          <w:b/>
                          <w:bCs/>
                          <w:snapToGrid w:val="0"/>
                          <w:color w:val="0000FF"/>
                          <w:sz w:val="18"/>
                          <w:szCs w:val="18"/>
                        </w:rPr>
                        <w:t>指定</w:t>
                      </w:r>
                      <w:r w:rsidRPr="00C70441">
                        <w:rPr>
                          <w:rFonts w:hAnsi="宋体" w:hint="eastAsia"/>
                          <w:b/>
                          <w:bCs/>
                          <w:snapToGrid w:val="0"/>
                          <w:color w:val="0000FF"/>
                          <w:sz w:val="18"/>
                          <w:szCs w:val="18"/>
                        </w:rPr>
                        <w:t>行网格</w:t>
                      </w:r>
                      <w:r w:rsidRPr="00C70441">
                        <w:rPr>
                          <w:rFonts w:hAnsi="宋体"/>
                          <w:b/>
                          <w:bCs/>
                          <w:snapToGrid w:val="0"/>
                          <w:color w:val="0000FF"/>
                          <w:sz w:val="18"/>
                          <w:szCs w:val="18"/>
                        </w:rPr>
                        <w:t>，</w:t>
                      </w:r>
                      <w:r w:rsidRPr="00C70441">
                        <w:rPr>
                          <w:rFonts w:hAnsi="宋体" w:hint="eastAsia"/>
                          <w:b/>
                          <w:bCs/>
                          <w:snapToGrid w:val="0"/>
                          <w:color w:val="0000FF"/>
                          <w:sz w:val="18"/>
                          <w:szCs w:val="18"/>
                        </w:rPr>
                        <w:t>每页</w:t>
                      </w:r>
                      <w:r>
                        <w:rPr>
                          <w:rFonts w:hAnsi="宋体" w:hint="eastAsia"/>
                          <w:b/>
                          <w:bCs/>
                          <w:snapToGrid w:val="0"/>
                          <w:color w:val="0000FF"/>
                          <w:sz w:val="18"/>
                          <w:szCs w:val="18"/>
                        </w:rPr>
                        <w:t>35</w:t>
                      </w:r>
                      <w:r w:rsidRPr="00C70441">
                        <w:rPr>
                          <w:rFonts w:hAnsi="宋体" w:hint="eastAsia"/>
                          <w:b/>
                          <w:bCs/>
                          <w:snapToGrid w:val="0"/>
                          <w:color w:val="0000FF"/>
                          <w:sz w:val="18"/>
                          <w:szCs w:val="18"/>
                        </w:rPr>
                        <w:t>行</w:t>
                      </w:r>
                      <w:r w:rsidRPr="00C70441">
                        <w:rPr>
                          <w:rFonts w:hAnsi="宋体"/>
                          <w:b/>
                          <w:bCs/>
                          <w:snapToGrid w:val="0"/>
                          <w:color w:val="0000FF"/>
                          <w:sz w:val="18"/>
                          <w:szCs w:val="18"/>
                        </w:rPr>
                        <w:t>。</w:t>
                      </w:r>
                    </w:p>
                  </w:txbxContent>
                </v:textbox>
              </v:oval>
            </w:pict>
          </mc:Fallback>
        </mc:AlternateContent>
      </w:r>
    </w:p>
    <w:p w:rsidR="00D723A4" w:rsidRPr="0086066E" w:rsidRDefault="00D723A4" w:rsidP="00D723A4"/>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p w:rsidR="00D723A4" w:rsidRPr="0086066E" w:rsidRDefault="00D723A4" w:rsidP="00D723A4">
      <w:pPr>
        <w:snapToGrid w:val="0"/>
        <w:spacing w:before="120" w:after="120"/>
        <w:rPr>
          <w:color w:val="000000"/>
          <w:sz w:val="24"/>
        </w:rPr>
      </w:pPr>
    </w:p>
    <w:sectPr w:rsidR="00D723A4" w:rsidRPr="0086066E" w:rsidSect="00AE566E">
      <w:headerReference w:type="default" r:id="rId33"/>
      <w:footerReference w:type="default" r:id="rId34"/>
      <w:pgSz w:w="11906" w:h="16838" w:code="9"/>
      <w:pgMar w:top="1418" w:right="1531" w:bottom="1418" w:left="1531" w:header="964" w:footer="737" w:gutter="0"/>
      <w:pgNumType w:start="11"/>
      <w:cols w:space="425"/>
      <w:docGrid w:type="lines"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9C" w:rsidRDefault="00A1129C">
      <w:r>
        <w:separator/>
      </w:r>
    </w:p>
  </w:endnote>
  <w:endnote w:type="continuationSeparator" w:id="0">
    <w:p w:rsidR="00A1129C" w:rsidRDefault="00A1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DLF-32769-4-771247063+ZFfCPF-17">
    <w:altName w:val="Times New Roman"/>
    <w:panose1 w:val="00000000000000000000"/>
    <w:charset w:val="00"/>
    <w:family w:val="auto"/>
    <w:notTrueType/>
    <w:pitch w:val="default"/>
    <w:sig w:usb0="00000003" w:usb1="00000000" w:usb2="00000000" w:usb3="00000000" w:csb0="00000001" w:csb1="00000000"/>
  </w:font>
  <w:font w:name="AdobeSongStd-Light-Acro">
    <w:altName w:val="黑体"/>
    <w:panose1 w:val="00000000000000000000"/>
    <w:charset w:val="86"/>
    <w:family w:val="auto"/>
    <w:notTrueType/>
    <w:pitch w:val="default"/>
    <w:sig w:usb0="00000001" w:usb1="080E0000" w:usb2="00000010" w:usb3="00000000" w:csb0="00040000" w:csb1="00000000"/>
  </w:font>
  <w:font w:name="AdvPSTim">
    <w:altName w:val="黑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Default="0085772C" w:rsidP="00C86F4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772C" w:rsidRDefault="0085772C" w:rsidP="00C86F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195295"/>
      <w:docPartObj>
        <w:docPartGallery w:val="Page Numbers (Bottom of Page)"/>
        <w:docPartUnique/>
      </w:docPartObj>
    </w:sdtPr>
    <w:sdtEndPr/>
    <w:sdtContent>
      <w:p w:rsidR="0085772C" w:rsidRDefault="0085772C">
        <w:pPr>
          <w:pStyle w:val="a6"/>
          <w:jc w:val="right"/>
        </w:pPr>
        <w:r>
          <w:fldChar w:fldCharType="begin"/>
        </w:r>
        <w:r>
          <w:instrText>PAGE   \* MERGEFORMAT</w:instrText>
        </w:r>
        <w:r>
          <w:fldChar w:fldCharType="separate"/>
        </w:r>
        <w:r w:rsidR="00CD747C" w:rsidRPr="00CD747C">
          <w:rPr>
            <w:noProof/>
            <w:lang w:val="zh-CN"/>
          </w:rPr>
          <w:t>7</w:t>
        </w:r>
        <w:r>
          <w:fldChar w:fldCharType="end"/>
        </w:r>
      </w:p>
    </w:sdtContent>
  </w:sdt>
  <w:p w:rsidR="0085772C" w:rsidRDefault="008577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FF6E31" w:rsidRDefault="0085772C" w:rsidP="0030427E">
    <w:pPr>
      <w:pStyle w:val="a6"/>
      <w:framePr w:wrap="around" w:vAnchor="text" w:hAnchor="margin" w:xAlign="center" w:y="1"/>
      <w:rPr>
        <w:rStyle w:val="a7"/>
        <w:sz w:val="15"/>
        <w:szCs w:val="15"/>
      </w:rPr>
    </w:pPr>
    <w:r w:rsidRPr="00FF6E31">
      <w:rPr>
        <w:rStyle w:val="a7"/>
        <w:sz w:val="15"/>
        <w:szCs w:val="15"/>
      </w:rPr>
      <w:fldChar w:fldCharType="begin"/>
    </w:r>
    <w:r w:rsidRPr="00FF6E31">
      <w:rPr>
        <w:rStyle w:val="a7"/>
        <w:sz w:val="15"/>
        <w:szCs w:val="15"/>
      </w:rPr>
      <w:instrText xml:space="preserve"> PAGE </w:instrText>
    </w:r>
    <w:r w:rsidRPr="00FF6E31">
      <w:rPr>
        <w:rStyle w:val="a7"/>
        <w:sz w:val="15"/>
        <w:szCs w:val="15"/>
      </w:rPr>
      <w:fldChar w:fldCharType="separate"/>
    </w:r>
    <w:r w:rsidR="00CD747C">
      <w:rPr>
        <w:rStyle w:val="a7"/>
        <w:noProof/>
        <w:sz w:val="15"/>
        <w:szCs w:val="15"/>
      </w:rPr>
      <w:t>9</w:t>
    </w:r>
    <w:r w:rsidRPr="00FF6E31">
      <w:rPr>
        <w:rStyle w:val="a7"/>
        <w:sz w:val="15"/>
        <w:szCs w:val="15"/>
      </w:rPr>
      <w:fldChar w:fldCharType="end"/>
    </w:r>
  </w:p>
  <w:p w:rsidR="0085772C" w:rsidRDefault="0085772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FF6E31" w:rsidRDefault="0085772C" w:rsidP="00C86F41">
    <w:pPr>
      <w:pStyle w:val="a6"/>
      <w:framePr w:wrap="around" w:vAnchor="text" w:hAnchor="margin" w:xAlign="right" w:y="1"/>
      <w:rPr>
        <w:rStyle w:val="a7"/>
        <w:sz w:val="15"/>
        <w:szCs w:val="15"/>
      </w:rPr>
    </w:pPr>
    <w:r w:rsidRPr="00FF6E31">
      <w:rPr>
        <w:rStyle w:val="a7"/>
        <w:sz w:val="15"/>
        <w:szCs w:val="15"/>
      </w:rPr>
      <w:fldChar w:fldCharType="begin"/>
    </w:r>
    <w:r w:rsidRPr="00FF6E31">
      <w:rPr>
        <w:rStyle w:val="a7"/>
        <w:sz w:val="15"/>
        <w:szCs w:val="15"/>
      </w:rPr>
      <w:instrText xml:space="preserve"> PAGE </w:instrText>
    </w:r>
    <w:r w:rsidRPr="00FF6E31">
      <w:rPr>
        <w:rStyle w:val="a7"/>
        <w:sz w:val="15"/>
        <w:szCs w:val="15"/>
      </w:rPr>
      <w:fldChar w:fldCharType="separate"/>
    </w:r>
    <w:r w:rsidR="0035492D">
      <w:rPr>
        <w:rStyle w:val="a7"/>
        <w:noProof/>
        <w:sz w:val="15"/>
        <w:szCs w:val="15"/>
      </w:rPr>
      <w:t>11</w:t>
    </w:r>
    <w:r w:rsidRPr="00FF6E31">
      <w:rPr>
        <w:rStyle w:val="a7"/>
        <w:sz w:val="15"/>
        <w:szCs w:val="15"/>
      </w:rPr>
      <w:fldChar w:fldCharType="end"/>
    </w:r>
  </w:p>
  <w:p w:rsidR="0085772C" w:rsidRDefault="0085772C" w:rsidP="00C86F4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9C" w:rsidRDefault="00A1129C">
      <w:r>
        <w:separator/>
      </w:r>
    </w:p>
  </w:footnote>
  <w:footnote w:type="continuationSeparator" w:id="0">
    <w:p w:rsidR="00A1129C" w:rsidRDefault="00A11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Default="0085772C" w:rsidP="00564FA4">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ED23DE" w:rsidRDefault="0085772C">
    <w:pPr>
      <w:pStyle w:val="a8"/>
      <w:rPr>
        <w:sz w:val="21"/>
        <w:szCs w:val="21"/>
      </w:rPr>
    </w:pPr>
    <w:r w:rsidRPr="00ED23DE">
      <w:rPr>
        <w:rFonts w:hint="eastAsia"/>
        <w:sz w:val="21"/>
        <w:szCs w:val="21"/>
      </w:rPr>
      <w:t>第一章</w:t>
    </w:r>
    <w:r w:rsidRPr="00ED23DE">
      <w:rPr>
        <w:rFonts w:hint="eastAsia"/>
        <w:sz w:val="21"/>
        <w:szCs w:val="21"/>
      </w:rPr>
      <w:t xml:space="preserve">  </w:t>
    </w:r>
    <w:proofErr w:type="gramStart"/>
    <w:r>
      <w:rPr>
        <w:rFonts w:hint="eastAsia"/>
        <w:sz w:val="21"/>
        <w:szCs w:val="21"/>
      </w:rPr>
      <w:t>绪</w:t>
    </w:r>
    <w:proofErr w:type="gramEnd"/>
    <w:r>
      <w:rPr>
        <w:rFonts w:hint="eastAsia"/>
        <w:sz w:val="21"/>
        <w:szCs w:val="21"/>
      </w:rPr>
      <w:t xml:space="preserve">  </w:t>
    </w:r>
    <w:r>
      <w:rPr>
        <w:rFonts w:hint="eastAsia"/>
        <w:sz w:val="21"/>
        <w:szCs w:val="21"/>
      </w:rPr>
      <w:t>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4F4910" w:rsidRDefault="0085772C">
    <w:pPr>
      <w:pStyle w:val="a8"/>
      <w:rPr>
        <w:sz w:val="21"/>
        <w:szCs w:val="21"/>
      </w:rPr>
    </w:pPr>
    <w:r w:rsidRPr="004F4910">
      <w:rPr>
        <w:rFonts w:hint="eastAsia"/>
        <w:sz w:val="21"/>
        <w:szCs w:val="21"/>
      </w:rPr>
      <w:t>第二章</w:t>
    </w:r>
    <w:r w:rsidRPr="004F4910">
      <w:rPr>
        <w:rFonts w:hint="eastAsia"/>
        <w:sz w:val="21"/>
        <w:szCs w:val="21"/>
      </w:rPr>
      <w:t xml:space="preserve">  </w:t>
    </w:r>
    <w:r w:rsidRPr="004F4910">
      <w:rPr>
        <w:rFonts w:hint="eastAsia"/>
        <w:sz w:val="21"/>
        <w:szCs w:val="21"/>
      </w:rPr>
      <w:t>正</w:t>
    </w:r>
    <w:r w:rsidRPr="004F4910">
      <w:rPr>
        <w:rFonts w:hint="eastAsia"/>
        <w:sz w:val="21"/>
        <w:szCs w:val="21"/>
      </w:rPr>
      <w:t xml:space="preserve">  </w:t>
    </w:r>
    <w:r w:rsidRPr="004F4910">
      <w:rPr>
        <w:rFonts w:hint="eastAsia"/>
        <w:sz w:val="21"/>
        <w:szCs w:val="21"/>
      </w:rPr>
      <w:t>文</w:t>
    </w:r>
  </w:p>
  <w:p w:rsidR="0085772C" w:rsidRPr="00FF6E31" w:rsidRDefault="0085772C">
    <w:pPr>
      <w:pStyle w:val="a8"/>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FF6E31" w:rsidRDefault="0085772C">
    <w:pPr>
      <w:pStyle w:val="a8"/>
      <w:rPr>
        <w:sz w:val="21"/>
        <w:szCs w:val="21"/>
      </w:rPr>
    </w:pPr>
    <w:r>
      <w:rPr>
        <w:rFonts w:hint="eastAsia"/>
        <w:sz w:val="21"/>
        <w:szCs w:val="21"/>
      </w:rPr>
      <w:t>第三章</w:t>
    </w:r>
    <w:r>
      <w:rPr>
        <w:rFonts w:hint="eastAsia"/>
        <w:sz w:val="21"/>
        <w:szCs w:val="21"/>
      </w:rPr>
      <w:t xml:space="preserve">  </w:t>
    </w:r>
    <w:r>
      <w:rPr>
        <w:rFonts w:hint="eastAsia"/>
        <w:sz w:val="21"/>
        <w:szCs w:val="21"/>
      </w:rPr>
      <w:t>结</w:t>
    </w:r>
    <w:r>
      <w:rPr>
        <w:rFonts w:hint="eastAsia"/>
        <w:sz w:val="21"/>
        <w:szCs w:val="21"/>
      </w:rPr>
      <w:t xml:space="preserve">  </w:t>
    </w:r>
    <w:r>
      <w:rPr>
        <w:rFonts w:hint="eastAsia"/>
        <w:sz w:val="21"/>
        <w:szCs w:val="21"/>
      </w:rPr>
      <w:t>论</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FF6E31" w:rsidRDefault="0085772C">
    <w:pPr>
      <w:pStyle w:val="a8"/>
      <w:rPr>
        <w:sz w:val="21"/>
        <w:szCs w:val="21"/>
      </w:rPr>
    </w:pPr>
    <w:r>
      <w:rPr>
        <w:rFonts w:hint="eastAsia"/>
        <w:sz w:val="21"/>
        <w:szCs w:val="21"/>
      </w:rPr>
      <w:t>参考文献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FF6E31" w:rsidRDefault="0085772C">
    <w:pPr>
      <w:pStyle w:val="a8"/>
      <w:rPr>
        <w:sz w:val="21"/>
        <w:szCs w:val="21"/>
      </w:rPr>
    </w:pPr>
    <w:r>
      <w:rPr>
        <w:rFonts w:hint="eastAsia"/>
        <w:sz w:val="21"/>
        <w:szCs w:val="21"/>
      </w:rPr>
      <w:t>发表论文及参加科研情况说明</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FF6E31" w:rsidRDefault="0085772C">
    <w:pPr>
      <w:pStyle w:val="a8"/>
      <w:rPr>
        <w:sz w:val="21"/>
        <w:szCs w:val="21"/>
      </w:rPr>
    </w:pPr>
    <w:r>
      <w:rPr>
        <w:rFonts w:hint="eastAsia"/>
        <w:sz w:val="21"/>
        <w:szCs w:val="21"/>
      </w:rPr>
      <w:t>附</w:t>
    </w:r>
    <w:r>
      <w:rPr>
        <w:rFonts w:hint="eastAsia"/>
        <w:sz w:val="21"/>
        <w:szCs w:val="21"/>
      </w:rPr>
      <w:t xml:space="preserve">  </w:t>
    </w:r>
    <w:r>
      <w:rPr>
        <w:rFonts w:hint="eastAsia"/>
        <w:sz w:val="21"/>
        <w:szCs w:val="21"/>
      </w:rPr>
      <w:t>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2C" w:rsidRPr="00FF6E31" w:rsidRDefault="0085772C" w:rsidP="00441467">
    <w:pPr>
      <w:pStyle w:val="a8"/>
      <w:rPr>
        <w:sz w:val="21"/>
        <w:szCs w:val="21"/>
      </w:rPr>
    </w:pPr>
    <w:r>
      <w:rPr>
        <w:rFonts w:hint="eastAsia"/>
        <w:sz w:val="21"/>
        <w:szCs w:val="21"/>
      </w:rPr>
      <w:t>致</w:t>
    </w:r>
    <w:r>
      <w:rPr>
        <w:rFonts w:hint="eastAsia"/>
        <w:sz w:val="21"/>
        <w:szCs w:val="21"/>
      </w:rPr>
      <w:t xml:space="preserve">  </w:t>
    </w:r>
    <w:r>
      <w:rPr>
        <w:rFonts w:hint="eastAsia"/>
        <w:sz w:val="21"/>
        <w:szCs w:val="21"/>
      </w:rPr>
      <w:t>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01F3"/>
    <w:multiLevelType w:val="hybridMultilevel"/>
    <w:tmpl w:val="70445E96"/>
    <w:lvl w:ilvl="0" w:tplc="1CFC61AC">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9DA7F39"/>
    <w:multiLevelType w:val="hybridMultilevel"/>
    <w:tmpl w:val="EBB2B3E6"/>
    <w:lvl w:ilvl="0" w:tplc="F1E6B858">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1B816A06"/>
    <w:multiLevelType w:val="multilevel"/>
    <w:tmpl w:val="7304E050"/>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0644162"/>
    <w:multiLevelType w:val="singleLevel"/>
    <w:tmpl w:val="075EF746"/>
    <w:lvl w:ilvl="0">
      <w:start w:val="1"/>
      <w:numFmt w:val="decimal"/>
      <w:lvlText w:val="[%1]"/>
      <w:lvlJc w:val="left"/>
      <w:pPr>
        <w:tabs>
          <w:tab w:val="num" w:pos="360"/>
        </w:tabs>
        <w:ind w:left="360" w:hanging="360"/>
      </w:pPr>
      <w:rPr>
        <w:rFonts w:hint="eastAsia"/>
      </w:rPr>
    </w:lvl>
  </w:abstractNum>
  <w:abstractNum w:abstractNumId="4" w15:restartNumberingAfterBreak="0">
    <w:nsid w:val="2E856AFF"/>
    <w:multiLevelType w:val="hybridMultilevel"/>
    <w:tmpl w:val="9AEE2572"/>
    <w:lvl w:ilvl="0" w:tplc="04090001">
      <w:start w:val="1"/>
      <w:numFmt w:val="bullet"/>
      <w:lvlText w:val=""/>
      <w:lvlJc w:val="left"/>
      <w:pPr>
        <w:tabs>
          <w:tab w:val="num" w:pos="902"/>
        </w:tabs>
        <w:ind w:left="902" w:hanging="420"/>
      </w:pPr>
      <w:rPr>
        <w:rFonts w:ascii="Wingdings" w:hAnsi="Wingdings" w:hint="default"/>
      </w:rPr>
    </w:lvl>
    <w:lvl w:ilvl="1" w:tplc="04090003" w:tentative="1">
      <w:start w:val="1"/>
      <w:numFmt w:val="bullet"/>
      <w:lvlText w:val=""/>
      <w:lvlJc w:val="left"/>
      <w:pPr>
        <w:tabs>
          <w:tab w:val="num" w:pos="1322"/>
        </w:tabs>
        <w:ind w:left="1322" w:hanging="420"/>
      </w:pPr>
      <w:rPr>
        <w:rFonts w:ascii="Wingdings" w:hAnsi="Wingdings" w:hint="default"/>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5" w15:restartNumberingAfterBreak="0">
    <w:nsid w:val="55310C81"/>
    <w:multiLevelType w:val="hybridMultilevel"/>
    <w:tmpl w:val="F3EC4C22"/>
    <w:lvl w:ilvl="0" w:tplc="2EC222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3E5E12"/>
    <w:multiLevelType w:val="hybridMultilevel"/>
    <w:tmpl w:val="FAFEAEE6"/>
    <w:lvl w:ilvl="0" w:tplc="29421F3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6B074DE"/>
    <w:multiLevelType w:val="hybridMultilevel"/>
    <w:tmpl w:val="CD76DD10"/>
    <w:lvl w:ilvl="0" w:tplc="17F8D688">
      <w:start w:val="1"/>
      <w:numFmt w:val="decimal"/>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8" w15:restartNumberingAfterBreak="0">
    <w:nsid w:val="6A076E75"/>
    <w:multiLevelType w:val="hybridMultilevel"/>
    <w:tmpl w:val="2F3EB9D4"/>
    <w:lvl w:ilvl="0" w:tplc="44AE5DD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9" w15:restartNumberingAfterBreak="0">
    <w:nsid w:val="6BC5229B"/>
    <w:multiLevelType w:val="multilevel"/>
    <w:tmpl w:val="A4BE76B8"/>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6E1A1DC2"/>
    <w:multiLevelType w:val="multilevel"/>
    <w:tmpl w:val="88BACB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77E276A0"/>
    <w:multiLevelType w:val="hybridMultilevel"/>
    <w:tmpl w:val="2B9C8DA2"/>
    <w:lvl w:ilvl="0" w:tplc="9EFC9E36">
      <w:start w:val="1"/>
      <w:numFmt w:val="decimal"/>
      <w:lvlText w:val="%1．"/>
      <w:lvlJc w:val="left"/>
      <w:pPr>
        <w:tabs>
          <w:tab w:val="num" w:pos="1275"/>
        </w:tabs>
        <w:ind w:left="1275" w:hanging="720"/>
      </w:pPr>
      <w:rPr>
        <w:rFonts w:hint="eastAsia"/>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2" w15:restartNumberingAfterBreak="0">
    <w:nsid w:val="797A7D3D"/>
    <w:multiLevelType w:val="multilevel"/>
    <w:tmpl w:val="B24C7AC2"/>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6"/>
  </w:num>
  <w:num w:numId="2">
    <w:abstractNumId w:val="1"/>
  </w:num>
  <w:num w:numId="3">
    <w:abstractNumId w:val="8"/>
  </w:num>
  <w:num w:numId="4">
    <w:abstractNumId w:val="5"/>
  </w:num>
  <w:num w:numId="5">
    <w:abstractNumId w:val="0"/>
  </w:num>
  <w:num w:numId="6">
    <w:abstractNumId w:val="2"/>
  </w:num>
  <w:num w:numId="7">
    <w:abstractNumId w:val="12"/>
  </w:num>
  <w:num w:numId="8">
    <w:abstractNumId w:val="10"/>
  </w:num>
  <w:num w:numId="9">
    <w:abstractNumId w:val="11"/>
  </w:num>
  <w:num w:numId="10">
    <w:abstractNumId w:val="7"/>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91"/>
  <w:displayHorizontalDrawingGridEvery w:val="0"/>
  <w:displayVerticalDrawingGridEvery w:val="2"/>
  <w:characterSpacingControl w:val="compressPunctuation"/>
  <w:hdrShapeDefaults>
    <o:shapedefaults v:ext="edit" spidmax="2049">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9A"/>
    <w:rsid w:val="0000021A"/>
    <w:rsid w:val="00000E05"/>
    <w:rsid w:val="00001075"/>
    <w:rsid w:val="00001619"/>
    <w:rsid w:val="00003529"/>
    <w:rsid w:val="00005A24"/>
    <w:rsid w:val="00005E8B"/>
    <w:rsid w:val="0000603B"/>
    <w:rsid w:val="0000605E"/>
    <w:rsid w:val="00007820"/>
    <w:rsid w:val="00007E4D"/>
    <w:rsid w:val="00010290"/>
    <w:rsid w:val="00010F79"/>
    <w:rsid w:val="000159BA"/>
    <w:rsid w:val="00015D50"/>
    <w:rsid w:val="00017396"/>
    <w:rsid w:val="00021647"/>
    <w:rsid w:val="00022C5F"/>
    <w:rsid w:val="00022E6B"/>
    <w:rsid w:val="00023CDF"/>
    <w:rsid w:val="000243FB"/>
    <w:rsid w:val="000257E2"/>
    <w:rsid w:val="00025845"/>
    <w:rsid w:val="00026525"/>
    <w:rsid w:val="0003039C"/>
    <w:rsid w:val="000315E5"/>
    <w:rsid w:val="00036619"/>
    <w:rsid w:val="00036A29"/>
    <w:rsid w:val="00037AF1"/>
    <w:rsid w:val="0004183D"/>
    <w:rsid w:val="00041D53"/>
    <w:rsid w:val="00043D57"/>
    <w:rsid w:val="00044D19"/>
    <w:rsid w:val="000505AC"/>
    <w:rsid w:val="00050A22"/>
    <w:rsid w:val="00050D7B"/>
    <w:rsid w:val="00051FA7"/>
    <w:rsid w:val="000532B2"/>
    <w:rsid w:val="0005350C"/>
    <w:rsid w:val="00055395"/>
    <w:rsid w:val="000632F5"/>
    <w:rsid w:val="00066BDB"/>
    <w:rsid w:val="00070B9E"/>
    <w:rsid w:val="00070E58"/>
    <w:rsid w:val="000774A1"/>
    <w:rsid w:val="00077ACB"/>
    <w:rsid w:val="00085310"/>
    <w:rsid w:val="00086BBB"/>
    <w:rsid w:val="00090712"/>
    <w:rsid w:val="00092DE9"/>
    <w:rsid w:val="0009587D"/>
    <w:rsid w:val="00096E87"/>
    <w:rsid w:val="00097EED"/>
    <w:rsid w:val="000A0593"/>
    <w:rsid w:val="000A092C"/>
    <w:rsid w:val="000A1DCB"/>
    <w:rsid w:val="000A26A7"/>
    <w:rsid w:val="000A2D0C"/>
    <w:rsid w:val="000A39F6"/>
    <w:rsid w:val="000A3E52"/>
    <w:rsid w:val="000A4121"/>
    <w:rsid w:val="000A49F8"/>
    <w:rsid w:val="000B356C"/>
    <w:rsid w:val="000B3D2B"/>
    <w:rsid w:val="000B4D80"/>
    <w:rsid w:val="000B5D16"/>
    <w:rsid w:val="000B7791"/>
    <w:rsid w:val="000B785A"/>
    <w:rsid w:val="000C0BAD"/>
    <w:rsid w:val="000C0C37"/>
    <w:rsid w:val="000C0E3F"/>
    <w:rsid w:val="000C3ABC"/>
    <w:rsid w:val="000C3B05"/>
    <w:rsid w:val="000C42AE"/>
    <w:rsid w:val="000C5497"/>
    <w:rsid w:val="000D1221"/>
    <w:rsid w:val="000D161C"/>
    <w:rsid w:val="000D177F"/>
    <w:rsid w:val="000D17A4"/>
    <w:rsid w:val="000D2E83"/>
    <w:rsid w:val="000D2E98"/>
    <w:rsid w:val="000D35CC"/>
    <w:rsid w:val="000D4B91"/>
    <w:rsid w:val="000D4EF7"/>
    <w:rsid w:val="000D547E"/>
    <w:rsid w:val="000E1215"/>
    <w:rsid w:val="000E6054"/>
    <w:rsid w:val="000E62DF"/>
    <w:rsid w:val="000E7D24"/>
    <w:rsid w:val="000F160F"/>
    <w:rsid w:val="000F403F"/>
    <w:rsid w:val="000F4FA8"/>
    <w:rsid w:val="000F566A"/>
    <w:rsid w:val="000F6404"/>
    <w:rsid w:val="000F64D5"/>
    <w:rsid w:val="000F6504"/>
    <w:rsid w:val="001002BD"/>
    <w:rsid w:val="00100885"/>
    <w:rsid w:val="001023DF"/>
    <w:rsid w:val="00105F30"/>
    <w:rsid w:val="001064AE"/>
    <w:rsid w:val="00113948"/>
    <w:rsid w:val="0011448D"/>
    <w:rsid w:val="00115ADE"/>
    <w:rsid w:val="00116364"/>
    <w:rsid w:val="00116A61"/>
    <w:rsid w:val="00116E39"/>
    <w:rsid w:val="001170A8"/>
    <w:rsid w:val="001207DD"/>
    <w:rsid w:val="00122DF4"/>
    <w:rsid w:val="00123A18"/>
    <w:rsid w:val="001266E9"/>
    <w:rsid w:val="00130B6E"/>
    <w:rsid w:val="0013166A"/>
    <w:rsid w:val="00133599"/>
    <w:rsid w:val="0013498A"/>
    <w:rsid w:val="00135210"/>
    <w:rsid w:val="00135E65"/>
    <w:rsid w:val="00135FBB"/>
    <w:rsid w:val="00140886"/>
    <w:rsid w:val="00141146"/>
    <w:rsid w:val="0014170F"/>
    <w:rsid w:val="001431C3"/>
    <w:rsid w:val="00145A89"/>
    <w:rsid w:val="00146294"/>
    <w:rsid w:val="00147521"/>
    <w:rsid w:val="00147A19"/>
    <w:rsid w:val="001511E8"/>
    <w:rsid w:val="001517A9"/>
    <w:rsid w:val="00151B68"/>
    <w:rsid w:val="0015220D"/>
    <w:rsid w:val="001546CD"/>
    <w:rsid w:val="00156652"/>
    <w:rsid w:val="00156743"/>
    <w:rsid w:val="0015754E"/>
    <w:rsid w:val="00160E4B"/>
    <w:rsid w:val="001610D5"/>
    <w:rsid w:val="00162212"/>
    <w:rsid w:val="00162AFE"/>
    <w:rsid w:val="00164271"/>
    <w:rsid w:val="00165C32"/>
    <w:rsid w:val="00166FBF"/>
    <w:rsid w:val="0017005D"/>
    <w:rsid w:val="001714D4"/>
    <w:rsid w:val="0017176B"/>
    <w:rsid w:val="00173336"/>
    <w:rsid w:val="00173ABF"/>
    <w:rsid w:val="00175B5F"/>
    <w:rsid w:val="00176052"/>
    <w:rsid w:val="0018102C"/>
    <w:rsid w:val="00181703"/>
    <w:rsid w:val="00182164"/>
    <w:rsid w:val="00183379"/>
    <w:rsid w:val="00184241"/>
    <w:rsid w:val="00185A78"/>
    <w:rsid w:val="00186CEF"/>
    <w:rsid w:val="001874A0"/>
    <w:rsid w:val="00190C43"/>
    <w:rsid w:val="00192097"/>
    <w:rsid w:val="00192741"/>
    <w:rsid w:val="001932EF"/>
    <w:rsid w:val="00193FDD"/>
    <w:rsid w:val="001944A4"/>
    <w:rsid w:val="001949F5"/>
    <w:rsid w:val="001959EC"/>
    <w:rsid w:val="0019660A"/>
    <w:rsid w:val="00197E99"/>
    <w:rsid w:val="001A2261"/>
    <w:rsid w:val="001A2E6C"/>
    <w:rsid w:val="001A3814"/>
    <w:rsid w:val="001A651E"/>
    <w:rsid w:val="001B336A"/>
    <w:rsid w:val="001B4B2C"/>
    <w:rsid w:val="001B4F9F"/>
    <w:rsid w:val="001B50D1"/>
    <w:rsid w:val="001C1BFF"/>
    <w:rsid w:val="001C3F3C"/>
    <w:rsid w:val="001C513D"/>
    <w:rsid w:val="001C64D6"/>
    <w:rsid w:val="001C7EE9"/>
    <w:rsid w:val="001D07D4"/>
    <w:rsid w:val="001D0AB8"/>
    <w:rsid w:val="001D1E9D"/>
    <w:rsid w:val="001D3123"/>
    <w:rsid w:val="001D31A1"/>
    <w:rsid w:val="001D3F64"/>
    <w:rsid w:val="001D4642"/>
    <w:rsid w:val="001D504C"/>
    <w:rsid w:val="001D520B"/>
    <w:rsid w:val="001D528D"/>
    <w:rsid w:val="001D5609"/>
    <w:rsid w:val="001D584C"/>
    <w:rsid w:val="001E3C69"/>
    <w:rsid w:val="001F0A76"/>
    <w:rsid w:val="001F0B4A"/>
    <w:rsid w:val="001F1ABE"/>
    <w:rsid w:val="001F1D31"/>
    <w:rsid w:val="001F2F90"/>
    <w:rsid w:val="001F35BD"/>
    <w:rsid w:val="001F37D5"/>
    <w:rsid w:val="001F5B86"/>
    <w:rsid w:val="00201005"/>
    <w:rsid w:val="00201A94"/>
    <w:rsid w:val="00204500"/>
    <w:rsid w:val="00206D9B"/>
    <w:rsid w:val="00207491"/>
    <w:rsid w:val="002078AB"/>
    <w:rsid w:val="002103ED"/>
    <w:rsid w:val="00210624"/>
    <w:rsid w:val="00211000"/>
    <w:rsid w:val="0021122F"/>
    <w:rsid w:val="00215AE0"/>
    <w:rsid w:val="002164B6"/>
    <w:rsid w:val="002178E3"/>
    <w:rsid w:val="00217F7B"/>
    <w:rsid w:val="00221B47"/>
    <w:rsid w:val="00221C94"/>
    <w:rsid w:val="002221B8"/>
    <w:rsid w:val="00223456"/>
    <w:rsid w:val="00223BF8"/>
    <w:rsid w:val="00223C03"/>
    <w:rsid w:val="0022404D"/>
    <w:rsid w:val="00224533"/>
    <w:rsid w:val="00225680"/>
    <w:rsid w:val="00225B8F"/>
    <w:rsid w:val="0022649B"/>
    <w:rsid w:val="0023075F"/>
    <w:rsid w:val="00235814"/>
    <w:rsid w:val="00235C1A"/>
    <w:rsid w:val="0023667D"/>
    <w:rsid w:val="00236EC2"/>
    <w:rsid w:val="00240D06"/>
    <w:rsid w:val="002410D0"/>
    <w:rsid w:val="00241EC0"/>
    <w:rsid w:val="002433A4"/>
    <w:rsid w:val="00243767"/>
    <w:rsid w:val="00244060"/>
    <w:rsid w:val="00244A29"/>
    <w:rsid w:val="0024520B"/>
    <w:rsid w:val="00246173"/>
    <w:rsid w:val="002462B9"/>
    <w:rsid w:val="002469AA"/>
    <w:rsid w:val="00246ABB"/>
    <w:rsid w:val="00246E73"/>
    <w:rsid w:val="0025013C"/>
    <w:rsid w:val="00251FC4"/>
    <w:rsid w:val="00252926"/>
    <w:rsid w:val="002529B1"/>
    <w:rsid w:val="00254527"/>
    <w:rsid w:val="00255786"/>
    <w:rsid w:val="002564F8"/>
    <w:rsid w:val="0026075A"/>
    <w:rsid w:val="0026107D"/>
    <w:rsid w:val="00261716"/>
    <w:rsid w:val="00262118"/>
    <w:rsid w:val="00262F4E"/>
    <w:rsid w:val="00265F42"/>
    <w:rsid w:val="00271055"/>
    <w:rsid w:val="0027144B"/>
    <w:rsid w:val="00271F64"/>
    <w:rsid w:val="00272D7A"/>
    <w:rsid w:val="00273486"/>
    <w:rsid w:val="00273BCB"/>
    <w:rsid w:val="00274048"/>
    <w:rsid w:val="0027423A"/>
    <w:rsid w:val="002754E3"/>
    <w:rsid w:val="002769F2"/>
    <w:rsid w:val="00276A9C"/>
    <w:rsid w:val="00277984"/>
    <w:rsid w:val="00280BDA"/>
    <w:rsid w:val="0028181F"/>
    <w:rsid w:val="00281D44"/>
    <w:rsid w:val="002828E6"/>
    <w:rsid w:val="002839FE"/>
    <w:rsid w:val="002840E4"/>
    <w:rsid w:val="00284D86"/>
    <w:rsid w:val="00287AA1"/>
    <w:rsid w:val="002926FD"/>
    <w:rsid w:val="002A0881"/>
    <w:rsid w:val="002A1001"/>
    <w:rsid w:val="002A12B6"/>
    <w:rsid w:val="002A1AC2"/>
    <w:rsid w:val="002A1CAF"/>
    <w:rsid w:val="002A1F99"/>
    <w:rsid w:val="002A4511"/>
    <w:rsid w:val="002A66E0"/>
    <w:rsid w:val="002B0A2A"/>
    <w:rsid w:val="002B0C5D"/>
    <w:rsid w:val="002B1C17"/>
    <w:rsid w:val="002B208A"/>
    <w:rsid w:val="002B264E"/>
    <w:rsid w:val="002B6D63"/>
    <w:rsid w:val="002C4BB5"/>
    <w:rsid w:val="002C4FB6"/>
    <w:rsid w:val="002C6056"/>
    <w:rsid w:val="002D2251"/>
    <w:rsid w:val="002D2F5B"/>
    <w:rsid w:val="002D3F42"/>
    <w:rsid w:val="002D3F45"/>
    <w:rsid w:val="002D4867"/>
    <w:rsid w:val="002D70DB"/>
    <w:rsid w:val="002E155F"/>
    <w:rsid w:val="002E2875"/>
    <w:rsid w:val="002E364D"/>
    <w:rsid w:val="002E53EE"/>
    <w:rsid w:val="002E6899"/>
    <w:rsid w:val="002E7BE6"/>
    <w:rsid w:val="002E7DF2"/>
    <w:rsid w:val="002F0517"/>
    <w:rsid w:val="002F1EA5"/>
    <w:rsid w:val="002F47E4"/>
    <w:rsid w:val="002F56DC"/>
    <w:rsid w:val="002F6F0E"/>
    <w:rsid w:val="002F7C34"/>
    <w:rsid w:val="00300B21"/>
    <w:rsid w:val="0030427E"/>
    <w:rsid w:val="00304DE1"/>
    <w:rsid w:val="00305A92"/>
    <w:rsid w:val="00310113"/>
    <w:rsid w:val="00311036"/>
    <w:rsid w:val="00311366"/>
    <w:rsid w:val="00313267"/>
    <w:rsid w:val="00313274"/>
    <w:rsid w:val="003135DE"/>
    <w:rsid w:val="00313CFC"/>
    <w:rsid w:val="003159CB"/>
    <w:rsid w:val="00317012"/>
    <w:rsid w:val="00322643"/>
    <w:rsid w:val="00322F2B"/>
    <w:rsid w:val="003239E1"/>
    <w:rsid w:val="003301D2"/>
    <w:rsid w:val="00330542"/>
    <w:rsid w:val="0033254A"/>
    <w:rsid w:val="00332F0B"/>
    <w:rsid w:val="00334DA5"/>
    <w:rsid w:val="003354B3"/>
    <w:rsid w:val="00335C71"/>
    <w:rsid w:val="00340148"/>
    <w:rsid w:val="00341A21"/>
    <w:rsid w:val="00342439"/>
    <w:rsid w:val="00344844"/>
    <w:rsid w:val="00352DD5"/>
    <w:rsid w:val="0035492D"/>
    <w:rsid w:val="00356443"/>
    <w:rsid w:val="003611C2"/>
    <w:rsid w:val="0036292D"/>
    <w:rsid w:val="0036597F"/>
    <w:rsid w:val="00370DAF"/>
    <w:rsid w:val="00371396"/>
    <w:rsid w:val="00371F96"/>
    <w:rsid w:val="0037236B"/>
    <w:rsid w:val="00373A65"/>
    <w:rsid w:val="003749A0"/>
    <w:rsid w:val="003759C5"/>
    <w:rsid w:val="00380551"/>
    <w:rsid w:val="00382831"/>
    <w:rsid w:val="003856CE"/>
    <w:rsid w:val="00386F4C"/>
    <w:rsid w:val="00390400"/>
    <w:rsid w:val="003904A0"/>
    <w:rsid w:val="00391726"/>
    <w:rsid w:val="00391AA1"/>
    <w:rsid w:val="0039287E"/>
    <w:rsid w:val="0039315B"/>
    <w:rsid w:val="003973DB"/>
    <w:rsid w:val="003A1B66"/>
    <w:rsid w:val="003A2140"/>
    <w:rsid w:val="003B0104"/>
    <w:rsid w:val="003B0BE2"/>
    <w:rsid w:val="003B10A8"/>
    <w:rsid w:val="003B1A57"/>
    <w:rsid w:val="003B3901"/>
    <w:rsid w:val="003B42A7"/>
    <w:rsid w:val="003B6CAB"/>
    <w:rsid w:val="003B7A44"/>
    <w:rsid w:val="003B7A54"/>
    <w:rsid w:val="003C0EE1"/>
    <w:rsid w:val="003C65B8"/>
    <w:rsid w:val="003C696E"/>
    <w:rsid w:val="003C7CD6"/>
    <w:rsid w:val="003D01F6"/>
    <w:rsid w:val="003D19F5"/>
    <w:rsid w:val="003D2078"/>
    <w:rsid w:val="003D263D"/>
    <w:rsid w:val="003D3107"/>
    <w:rsid w:val="003D3BA7"/>
    <w:rsid w:val="003D42AC"/>
    <w:rsid w:val="003D4486"/>
    <w:rsid w:val="003D4B33"/>
    <w:rsid w:val="003E4260"/>
    <w:rsid w:val="003E4317"/>
    <w:rsid w:val="003E6842"/>
    <w:rsid w:val="003F1840"/>
    <w:rsid w:val="003F2497"/>
    <w:rsid w:val="003F4353"/>
    <w:rsid w:val="003F44A6"/>
    <w:rsid w:val="003F5012"/>
    <w:rsid w:val="003F5696"/>
    <w:rsid w:val="003F7A05"/>
    <w:rsid w:val="00400BA3"/>
    <w:rsid w:val="00401491"/>
    <w:rsid w:val="00401755"/>
    <w:rsid w:val="004033DD"/>
    <w:rsid w:val="00403544"/>
    <w:rsid w:val="0040366E"/>
    <w:rsid w:val="00404872"/>
    <w:rsid w:val="00404EBA"/>
    <w:rsid w:val="004050B3"/>
    <w:rsid w:val="004054D3"/>
    <w:rsid w:val="00405A29"/>
    <w:rsid w:val="004078F1"/>
    <w:rsid w:val="00411233"/>
    <w:rsid w:val="004114F2"/>
    <w:rsid w:val="00416AD9"/>
    <w:rsid w:val="004236FD"/>
    <w:rsid w:val="004241E8"/>
    <w:rsid w:val="004253FB"/>
    <w:rsid w:val="0042642A"/>
    <w:rsid w:val="00426818"/>
    <w:rsid w:val="0042774B"/>
    <w:rsid w:val="0043036D"/>
    <w:rsid w:val="00431220"/>
    <w:rsid w:val="00433365"/>
    <w:rsid w:val="00433597"/>
    <w:rsid w:val="00433804"/>
    <w:rsid w:val="00434662"/>
    <w:rsid w:val="00441342"/>
    <w:rsid w:val="00441467"/>
    <w:rsid w:val="00442F11"/>
    <w:rsid w:val="00443E44"/>
    <w:rsid w:val="00444478"/>
    <w:rsid w:val="004471ED"/>
    <w:rsid w:val="0045239B"/>
    <w:rsid w:val="0045281C"/>
    <w:rsid w:val="00454039"/>
    <w:rsid w:val="0045472E"/>
    <w:rsid w:val="00455A11"/>
    <w:rsid w:val="004578BD"/>
    <w:rsid w:val="00457F23"/>
    <w:rsid w:val="00460985"/>
    <w:rsid w:val="00460B0F"/>
    <w:rsid w:val="004625AA"/>
    <w:rsid w:val="0046473B"/>
    <w:rsid w:val="004656ED"/>
    <w:rsid w:val="00470FA4"/>
    <w:rsid w:val="00471000"/>
    <w:rsid w:val="0047160C"/>
    <w:rsid w:val="00474AD6"/>
    <w:rsid w:val="00474B69"/>
    <w:rsid w:val="00477AA5"/>
    <w:rsid w:val="00481E61"/>
    <w:rsid w:val="00483114"/>
    <w:rsid w:val="00483760"/>
    <w:rsid w:val="00485084"/>
    <w:rsid w:val="0049113E"/>
    <w:rsid w:val="004912B7"/>
    <w:rsid w:val="004916BD"/>
    <w:rsid w:val="004918C4"/>
    <w:rsid w:val="00491915"/>
    <w:rsid w:val="00493CBE"/>
    <w:rsid w:val="00493E1A"/>
    <w:rsid w:val="00494723"/>
    <w:rsid w:val="004953EA"/>
    <w:rsid w:val="00495B3B"/>
    <w:rsid w:val="004A07BC"/>
    <w:rsid w:val="004A3697"/>
    <w:rsid w:val="004A66F3"/>
    <w:rsid w:val="004A68D3"/>
    <w:rsid w:val="004A6B58"/>
    <w:rsid w:val="004A7093"/>
    <w:rsid w:val="004A7E49"/>
    <w:rsid w:val="004B1167"/>
    <w:rsid w:val="004B27BC"/>
    <w:rsid w:val="004B2C85"/>
    <w:rsid w:val="004B3387"/>
    <w:rsid w:val="004B549E"/>
    <w:rsid w:val="004B5845"/>
    <w:rsid w:val="004B6250"/>
    <w:rsid w:val="004C0F4D"/>
    <w:rsid w:val="004C1E42"/>
    <w:rsid w:val="004C2A58"/>
    <w:rsid w:val="004C2B3F"/>
    <w:rsid w:val="004C30ED"/>
    <w:rsid w:val="004C5301"/>
    <w:rsid w:val="004C5371"/>
    <w:rsid w:val="004C60AD"/>
    <w:rsid w:val="004C6919"/>
    <w:rsid w:val="004C6AE8"/>
    <w:rsid w:val="004C765E"/>
    <w:rsid w:val="004D2373"/>
    <w:rsid w:val="004D2C53"/>
    <w:rsid w:val="004D3B42"/>
    <w:rsid w:val="004D54F2"/>
    <w:rsid w:val="004E2A7D"/>
    <w:rsid w:val="004E42D4"/>
    <w:rsid w:val="004E7607"/>
    <w:rsid w:val="004F0A9F"/>
    <w:rsid w:val="004F0D1B"/>
    <w:rsid w:val="004F2895"/>
    <w:rsid w:val="004F4910"/>
    <w:rsid w:val="004F73D2"/>
    <w:rsid w:val="00502FBF"/>
    <w:rsid w:val="00503F0A"/>
    <w:rsid w:val="005052DD"/>
    <w:rsid w:val="0050535B"/>
    <w:rsid w:val="0050563B"/>
    <w:rsid w:val="00507D3B"/>
    <w:rsid w:val="00511A97"/>
    <w:rsid w:val="00513F0F"/>
    <w:rsid w:val="00513F15"/>
    <w:rsid w:val="00514BF9"/>
    <w:rsid w:val="00514DE2"/>
    <w:rsid w:val="00515A43"/>
    <w:rsid w:val="005167F4"/>
    <w:rsid w:val="0051776E"/>
    <w:rsid w:val="005201CB"/>
    <w:rsid w:val="005209DE"/>
    <w:rsid w:val="00520EF6"/>
    <w:rsid w:val="005217FC"/>
    <w:rsid w:val="00521F9C"/>
    <w:rsid w:val="00522423"/>
    <w:rsid w:val="00524D13"/>
    <w:rsid w:val="0052739D"/>
    <w:rsid w:val="00527949"/>
    <w:rsid w:val="00527EE5"/>
    <w:rsid w:val="005306D8"/>
    <w:rsid w:val="00531DE7"/>
    <w:rsid w:val="005321A9"/>
    <w:rsid w:val="00532DC7"/>
    <w:rsid w:val="00536722"/>
    <w:rsid w:val="005367CF"/>
    <w:rsid w:val="00536A52"/>
    <w:rsid w:val="00536D0D"/>
    <w:rsid w:val="00541B14"/>
    <w:rsid w:val="0054251B"/>
    <w:rsid w:val="005436F8"/>
    <w:rsid w:val="005451F9"/>
    <w:rsid w:val="00546CDE"/>
    <w:rsid w:val="00546F78"/>
    <w:rsid w:val="00547DD5"/>
    <w:rsid w:val="0055161E"/>
    <w:rsid w:val="005516C3"/>
    <w:rsid w:val="00552FEC"/>
    <w:rsid w:val="0055335E"/>
    <w:rsid w:val="00555356"/>
    <w:rsid w:val="00556C3A"/>
    <w:rsid w:val="005601CB"/>
    <w:rsid w:val="005644DE"/>
    <w:rsid w:val="0056465F"/>
    <w:rsid w:val="00564FA4"/>
    <w:rsid w:val="0056528A"/>
    <w:rsid w:val="00570AA3"/>
    <w:rsid w:val="00573755"/>
    <w:rsid w:val="00573CD1"/>
    <w:rsid w:val="00573E99"/>
    <w:rsid w:val="00580249"/>
    <w:rsid w:val="00583A40"/>
    <w:rsid w:val="00584B5E"/>
    <w:rsid w:val="005859DA"/>
    <w:rsid w:val="00586061"/>
    <w:rsid w:val="00586F49"/>
    <w:rsid w:val="00587E41"/>
    <w:rsid w:val="00590E63"/>
    <w:rsid w:val="005917EB"/>
    <w:rsid w:val="00592E35"/>
    <w:rsid w:val="00593A61"/>
    <w:rsid w:val="00594354"/>
    <w:rsid w:val="005949BA"/>
    <w:rsid w:val="00597379"/>
    <w:rsid w:val="005A083D"/>
    <w:rsid w:val="005A1466"/>
    <w:rsid w:val="005A60E8"/>
    <w:rsid w:val="005A6BFC"/>
    <w:rsid w:val="005A6E56"/>
    <w:rsid w:val="005B0FD5"/>
    <w:rsid w:val="005B129F"/>
    <w:rsid w:val="005B15E9"/>
    <w:rsid w:val="005B238C"/>
    <w:rsid w:val="005B3987"/>
    <w:rsid w:val="005B5E2D"/>
    <w:rsid w:val="005B6F70"/>
    <w:rsid w:val="005B796A"/>
    <w:rsid w:val="005C2E78"/>
    <w:rsid w:val="005C2EC7"/>
    <w:rsid w:val="005C3362"/>
    <w:rsid w:val="005C3BC3"/>
    <w:rsid w:val="005C5C7E"/>
    <w:rsid w:val="005C738E"/>
    <w:rsid w:val="005C7FB5"/>
    <w:rsid w:val="005D0A92"/>
    <w:rsid w:val="005D1BBB"/>
    <w:rsid w:val="005D5431"/>
    <w:rsid w:val="005D6C86"/>
    <w:rsid w:val="005D6E40"/>
    <w:rsid w:val="005D73D9"/>
    <w:rsid w:val="005D789E"/>
    <w:rsid w:val="005E244A"/>
    <w:rsid w:val="005E2B0F"/>
    <w:rsid w:val="005E40C6"/>
    <w:rsid w:val="005E79E0"/>
    <w:rsid w:val="005E7AEE"/>
    <w:rsid w:val="005F032D"/>
    <w:rsid w:val="005F1C66"/>
    <w:rsid w:val="005F4276"/>
    <w:rsid w:val="00600A6C"/>
    <w:rsid w:val="00601008"/>
    <w:rsid w:val="0060131B"/>
    <w:rsid w:val="006023C3"/>
    <w:rsid w:val="006025EE"/>
    <w:rsid w:val="00602AA6"/>
    <w:rsid w:val="00606B85"/>
    <w:rsid w:val="00610BBC"/>
    <w:rsid w:val="0061762B"/>
    <w:rsid w:val="00620A36"/>
    <w:rsid w:val="00621947"/>
    <w:rsid w:val="00623085"/>
    <w:rsid w:val="00623D2A"/>
    <w:rsid w:val="0062510F"/>
    <w:rsid w:val="00625655"/>
    <w:rsid w:val="00626E33"/>
    <w:rsid w:val="006301FE"/>
    <w:rsid w:val="00630E48"/>
    <w:rsid w:val="00630F6C"/>
    <w:rsid w:val="00631756"/>
    <w:rsid w:val="00632F92"/>
    <w:rsid w:val="00633A15"/>
    <w:rsid w:val="00634110"/>
    <w:rsid w:val="00634656"/>
    <w:rsid w:val="0063696C"/>
    <w:rsid w:val="00637807"/>
    <w:rsid w:val="006409CB"/>
    <w:rsid w:val="00642CE2"/>
    <w:rsid w:val="00643A02"/>
    <w:rsid w:val="0064625D"/>
    <w:rsid w:val="00650993"/>
    <w:rsid w:val="006512A1"/>
    <w:rsid w:val="00651888"/>
    <w:rsid w:val="00652032"/>
    <w:rsid w:val="00652674"/>
    <w:rsid w:val="00652F0B"/>
    <w:rsid w:val="006543BA"/>
    <w:rsid w:val="006562EC"/>
    <w:rsid w:val="00656AED"/>
    <w:rsid w:val="0065707D"/>
    <w:rsid w:val="006571A2"/>
    <w:rsid w:val="006617E2"/>
    <w:rsid w:val="006626AC"/>
    <w:rsid w:val="00663EB6"/>
    <w:rsid w:val="006643AE"/>
    <w:rsid w:val="0066476D"/>
    <w:rsid w:val="0066621C"/>
    <w:rsid w:val="00666E42"/>
    <w:rsid w:val="006676A0"/>
    <w:rsid w:val="0067027D"/>
    <w:rsid w:val="00672077"/>
    <w:rsid w:val="00672FAF"/>
    <w:rsid w:val="0067330E"/>
    <w:rsid w:val="006843A0"/>
    <w:rsid w:val="00687B1C"/>
    <w:rsid w:val="00691ADA"/>
    <w:rsid w:val="006926F8"/>
    <w:rsid w:val="00694513"/>
    <w:rsid w:val="00694F3B"/>
    <w:rsid w:val="006964B4"/>
    <w:rsid w:val="006965A8"/>
    <w:rsid w:val="00696B3E"/>
    <w:rsid w:val="006A0AEE"/>
    <w:rsid w:val="006A2662"/>
    <w:rsid w:val="006A2B73"/>
    <w:rsid w:val="006A4504"/>
    <w:rsid w:val="006A4D17"/>
    <w:rsid w:val="006B17F1"/>
    <w:rsid w:val="006B2685"/>
    <w:rsid w:val="006B57D0"/>
    <w:rsid w:val="006B627B"/>
    <w:rsid w:val="006B654E"/>
    <w:rsid w:val="006C1ECB"/>
    <w:rsid w:val="006C306A"/>
    <w:rsid w:val="006C33D7"/>
    <w:rsid w:val="006C4650"/>
    <w:rsid w:val="006C5389"/>
    <w:rsid w:val="006C5F45"/>
    <w:rsid w:val="006C776B"/>
    <w:rsid w:val="006C7B47"/>
    <w:rsid w:val="006D0890"/>
    <w:rsid w:val="006D23D3"/>
    <w:rsid w:val="006D4021"/>
    <w:rsid w:val="006D5FAF"/>
    <w:rsid w:val="006E3C21"/>
    <w:rsid w:val="006E51F2"/>
    <w:rsid w:val="006E5408"/>
    <w:rsid w:val="006E7341"/>
    <w:rsid w:val="006E759B"/>
    <w:rsid w:val="006F00BF"/>
    <w:rsid w:val="006F04CD"/>
    <w:rsid w:val="006F300F"/>
    <w:rsid w:val="006F47CF"/>
    <w:rsid w:val="006F70DC"/>
    <w:rsid w:val="006F79EA"/>
    <w:rsid w:val="00701392"/>
    <w:rsid w:val="00702827"/>
    <w:rsid w:val="00702893"/>
    <w:rsid w:val="00702B12"/>
    <w:rsid w:val="00706C6A"/>
    <w:rsid w:val="0071105E"/>
    <w:rsid w:val="007139FD"/>
    <w:rsid w:val="007162F3"/>
    <w:rsid w:val="00716B30"/>
    <w:rsid w:val="00722053"/>
    <w:rsid w:val="0072237F"/>
    <w:rsid w:val="00722BD9"/>
    <w:rsid w:val="0072395C"/>
    <w:rsid w:val="00724878"/>
    <w:rsid w:val="00724C42"/>
    <w:rsid w:val="00725076"/>
    <w:rsid w:val="00725F52"/>
    <w:rsid w:val="00726F58"/>
    <w:rsid w:val="0073163A"/>
    <w:rsid w:val="00731907"/>
    <w:rsid w:val="00731A9E"/>
    <w:rsid w:val="0073243A"/>
    <w:rsid w:val="007327A1"/>
    <w:rsid w:val="00732930"/>
    <w:rsid w:val="0073348D"/>
    <w:rsid w:val="007334D4"/>
    <w:rsid w:val="0073483C"/>
    <w:rsid w:val="007350A8"/>
    <w:rsid w:val="00737934"/>
    <w:rsid w:val="00737B87"/>
    <w:rsid w:val="0074125B"/>
    <w:rsid w:val="0074128F"/>
    <w:rsid w:val="007417CB"/>
    <w:rsid w:val="007443EA"/>
    <w:rsid w:val="00745406"/>
    <w:rsid w:val="00746089"/>
    <w:rsid w:val="00746AC1"/>
    <w:rsid w:val="00746F35"/>
    <w:rsid w:val="007533DB"/>
    <w:rsid w:val="00753416"/>
    <w:rsid w:val="00753BDE"/>
    <w:rsid w:val="00754E01"/>
    <w:rsid w:val="007600B2"/>
    <w:rsid w:val="00760407"/>
    <w:rsid w:val="00762113"/>
    <w:rsid w:val="00762F51"/>
    <w:rsid w:val="00763C6E"/>
    <w:rsid w:val="00765563"/>
    <w:rsid w:val="0076591E"/>
    <w:rsid w:val="00767B01"/>
    <w:rsid w:val="007705EE"/>
    <w:rsid w:val="00772150"/>
    <w:rsid w:val="00783960"/>
    <w:rsid w:val="00784888"/>
    <w:rsid w:val="007903C8"/>
    <w:rsid w:val="00792992"/>
    <w:rsid w:val="00795F61"/>
    <w:rsid w:val="0079744F"/>
    <w:rsid w:val="00797AE2"/>
    <w:rsid w:val="007A0818"/>
    <w:rsid w:val="007A12BA"/>
    <w:rsid w:val="007A3422"/>
    <w:rsid w:val="007A4307"/>
    <w:rsid w:val="007B0F1D"/>
    <w:rsid w:val="007B437A"/>
    <w:rsid w:val="007B459E"/>
    <w:rsid w:val="007B65C4"/>
    <w:rsid w:val="007B7FF5"/>
    <w:rsid w:val="007C1590"/>
    <w:rsid w:val="007C20A4"/>
    <w:rsid w:val="007C3925"/>
    <w:rsid w:val="007C3B91"/>
    <w:rsid w:val="007C4E88"/>
    <w:rsid w:val="007C5670"/>
    <w:rsid w:val="007C5717"/>
    <w:rsid w:val="007C7431"/>
    <w:rsid w:val="007C7A88"/>
    <w:rsid w:val="007C7AFA"/>
    <w:rsid w:val="007C7EAE"/>
    <w:rsid w:val="007D1F6B"/>
    <w:rsid w:val="007D435A"/>
    <w:rsid w:val="007D653B"/>
    <w:rsid w:val="007D736A"/>
    <w:rsid w:val="007D755A"/>
    <w:rsid w:val="007D7C62"/>
    <w:rsid w:val="007E1971"/>
    <w:rsid w:val="007E2D41"/>
    <w:rsid w:val="007E739E"/>
    <w:rsid w:val="007E7547"/>
    <w:rsid w:val="007F267D"/>
    <w:rsid w:val="007F4BC9"/>
    <w:rsid w:val="007F5435"/>
    <w:rsid w:val="007F5444"/>
    <w:rsid w:val="007F555A"/>
    <w:rsid w:val="007F5ADF"/>
    <w:rsid w:val="007F5C3A"/>
    <w:rsid w:val="007F776E"/>
    <w:rsid w:val="007F7E0B"/>
    <w:rsid w:val="0080130A"/>
    <w:rsid w:val="0080303B"/>
    <w:rsid w:val="00803821"/>
    <w:rsid w:val="00804AEA"/>
    <w:rsid w:val="00804CF4"/>
    <w:rsid w:val="008059CA"/>
    <w:rsid w:val="008114CD"/>
    <w:rsid w:val="00812422"/>
    <w:rsid w:val="00812648"/>
    <w:rsid w:val="008127A1"/>
    <w:rsid w:val="00812F32"/>
    <w:rsid w:val="00816374"/>
    <w:rsid w:val="0081765E"/>
    <w:rsid w:val="00821D38"/>
    <w:rsid w:val="008223BD"/>
    <w:rsid w:val="00823FE8"/>
    <w:rsid w:val="00824359"/>
    <w:rsid w:val="00825A5F"/>
    <w:rsid w:val="00826460"/>
    <w:rsid w:val="00832267"/>
    <w:rsid w:val="00834AFF"/>
    <w:rsid w:val="00836A5C"/>
    <w:rsid w:val="008404FA"/>
    <w:rsid w:val="008427BD"/>
    <w:rsid w:val="0084311A"/>
    <w:rsid w:val="0084576B"/>
    <w:rsid w:val="00846A94"/>
    <w:rsid w:val="008508F8"/>
    <w:rsid w:val="00855426"/>
    <w:rsid w:val="00855B3A"/>
    <w:rsid w:val="0085772C"/>
    <w:rsid w:val="00857F9C"/>
    <w:rsid w:val="0086066E"/>
    <w:rsid w:val="00864C50"/>
    <w:rsid w:val="00865EB8"/>
    <w:rsid w:val="00872DEA"/>
    <w:rsid w:val="008745B8"/>
    <w:rsid w:val="00875B76"/>
    <w:rsid w:val="00876225"/>
    <w:rsid w:val="008762B1"/>
    <w:rsid w:val="008777D8"/>
    <w:rsid w:val="00877A05"/>
    <w:rsid w:val="008820DD"/>
    <w:rsid w:val="008827BF"/>
    <w:rsid w:val="00884621"/>
    <w:rsid w:val="008849CC"/>
    <w:rsid w:val="00884A9A"/>
    <w:rsid w:val="0088780F"/>
    <w:rsid w:val="008915B6"/>
    <w:rsid w:val="00891713"/>
    <w:rsid w:val="008923C7"/>
    <w:rsid w:val="00893783"/>
    <w:rsid w:val="00893C3B"/>
    <w:rsid w:val="00894FFE"/>
    <w:rsid w:val="0089564B"/>
    <w:rsid w:val="00895C5E"/>
    <w:rsid w:val="008974ED"/>
    <w:rsid w:val="008A10D7"/>
    <w:rsid w:val="008A1CE1"/>
    <w:rsid w:val="008A60EF"/>
    <w:rsid w:val="008A69E5"/>
    <w:rsid w:val="008B00AC"/>
    <w:rsid w:val="008B20D6"/>
    <w:rsid w:val="008B43CC"/>
    <w:rsid w:val="008B68C7"/>
    <w:rsid w:val="008B69CF"/>
    <w:rsid w:val="008C4347"/>
    <w:rsid w:val="008C7AE1"/>
    <w:rsid w:val="008D3131"/>
    <w:rsid w:val="008D3A60"/>
    <w:rsid w:val="008D53F2"/>
    <w:rsid w:val="008D5F4E"/>
    <w:rsid w:val="008D6939"/>
    <w:rsid w:val="008D6D94"/>
    <w:rsid w:val="008D7660"/>
    <w:rsid w:val="008D7DE3"/>
    <w:rsid w:val="008E2658"/>
    <w:rsid w:val="008F4318"/>
    <w:rsid w:val="008F57B8"/>
    <w:rsid w:val="008F694B"/>
    <w:rsid w:val="008F7B9F"/>
    <w:rsid w:val="008F7CB3"/>
    <w:rsid w:val="00900B9D"/>
    <w:rsid w:val="0090214D"/>
    <w:rsid w:val="00902FFA"/>
    <w:rsid w:val="009071AB"/>
    <w:rsid w:val="00910999"/>
    <w:rsid w:val="00910D36"/>
    <w:rsid w:val="00912457"/>
    <w:rsid w:val="00912D46"/>
    <w:rsid w:val="009137C9"/>
    <w:rsid w:val="009144F3"/>
    <w:rsid w:val="00914A76"/>
    <w:rsid w:val="00914CE3"/>
    <w:rsid w:val="0091505E"/>
    <w:rsid w:val="00917631"/>
    <w:rsid w:val="00917C51"/>
    <w:rsid w:val="009201F5"/>
    <w:rsid w:val="009206F5"/>
    <w:rsid w:val="009214AF"/>
    <w:rsid w:val="00923B2E"/>
    <w:rsid w:val="0092403A"/>
    <w:rsid w:val="00924553"/>
    <w:rsid w:val="00925E4E"/>
    <w:rsid w:val="00926789"/>
    <w:rsid w:val="00926D22"/>
    <w:rsid w:val="00926D7F"/>
    <w:rsid w:val="00930F7A"/>
    <w:rsid w:val="00932E28"/>
    <w:rsid w:val="009331D0"/>
    <w:rsid w:val="00934554"/>
    <w:rsid w:val="0093505E"/>
    <w:rsid w:val="00936825"/>
    <w:rsid w:val="00936CA6"/>
    <w:rsid w:val="009405DC"/>
    <w:rsid w:val="00941975"/>
    <w:rsid w:val="00942FA0"/>
    <w:rsid w:val="009442F3"/>
    <w:rsid w:val="0094464C"/>
    <w:rsid w:val="00944E11"/>
    <w:rsid w:val="0094597C"/>
    <w:rsid w:val="00946776"/>
    <w:rsid w:val="00953761"/>
    <w:rsid w:val="00954619"/>
    <w:rsid w:val="009546DF"/>
    <w:rsid w:val="009554B1"/>
    <w:rsid w:val="009574B5"/>
    <w:rsid w:val="00957616"/>
    <w:rsid w:val="009578F2"/>
    <w:rsid w:val="00957A8C"/>
    <w:rsid w:val="0096021C"/>
    <w:rsid w:val="00960909"/>
    <w:rsid w:val="00961378"/>
    <w:rsid w:val="0096192D"/>
    <w:rsid w:val="00961F99"/>
    <w:rsid w:val="009632F7"/>
    <w:rsid w:val="00965C44"/>
    <w:rsid w:val="00966E93"/>
    <w:rsid w:val="00970BBB"/>
    <w:rsid w:val="00971B23"/>
    <w:rsid w:val="00972285"/>
    <w:rsid w:val="009743EA"/>
    <w:rsid w:val="009745A3"/>
    <w:rsid w:val="00976558"/>
    <w:rsid w:val="009768A3"/>
    <w:rsid w:val="0097743B"/>
    <w:rsid w:val="00980898"/>
    <w:rsid w:val="00980E13"/>
    <w:rsid w:val="00980E75"/>
    <w:rsid w:val="00982203"/>
    <w:rsid w:val="009840DA"/>
    <w:rsid w:val="009860A2"/>
    <w:rsid w:val="00986AD0"/>
    <w:rsid w:val="00987D2A"/>
    <w:rsid w:val="00990B9E"/>
    <w:rsid w:val="0099244C"/>
    <w:rsid w:val="00993230"/>
    <w:rsid w:val="0099504A"/>
    <w:rsid w:val="0099649B"/>
    <w:rsid w:val="00997A6C"/>
    <w:rsid w:val="00997EA5"/>
    <w:rsid w:val="009A0CAA"/>
    <w:rsid w:val="009A0F33"/>
    <w:rsid w:val="009A1EA3"/>
    <w:rsid w:val="009A37F6"/>
    <w:rsid w:val="009A480C"/>
    <w:rsid w:val="009A5AF4"/>
    <w:rsid w:val="009A6773"/>
    <w:rsid w:val="009A7622"/>
    <w:rsid w:val="009A7A64"/>
    <w:rsid w:val="009B05D2"/>
    <w:rsid w:val="009B1048"/>
    <w:rsid w:val="009B1CC4"/>
    <w:rsid w:val="009B2C0F"/>
    <w:rsid w:val="009B4D5B"/>
    <w:rsid w:val="009B546B"/>
    <w:rsid w:val="009B6478"/>
    <w:rsid w:val="009B6D0F"/>
    <w:rsid w:val="009B7BF7"/>
    <w:rsid w:val="009C2DAF"/>
    <w:rsid w:val="009C3A6E"/>
    <w:rsid w:val="009C52DB"/>
    <w:rsid w:val="009C57F8"/>
    <w:rsid w:val="009C6079"/>
    <w:rsid w:val="009C7296"/>
    <w:rsid w:val="009D1B6B"/>
    <w:rsid w:val="009D360F"/>
    <w:rsid w:val="009D4428"/>
    <w:rsid w:val="009D4809"/>
    <w:rsid w:val="009D4884"/>
    <w:rsid w:val="009D5A86"/>
    <w:rsid w:val="009E18EF"/>
    <w:rsid w:val="009E1D94"/>
    <w:rsid w:val="009E3224"/>
    <w:rsid w:val="009E619F"/>
    <w:rsid w:val="009E7388"/>
    <w:rsid w:val="009E7DFC"/>
    <w:rsid w:val="009F038B"/>
    <w:rsid w:val="009F06ED"/>
    <w:rsid w:val="009F07BA"/>
    <w:rsid w:val="009F34D3"/>
    <w:rsid w:val="009F44EF"/>
    <w:rsid w:val="009F5C8C"/>
    <w:rsid w:val="00A02A60"/>
    <w:rsid w:val="00A03AC2"/>
    <w:rsid w:val="00A04D44"/>
    <w:rsid w:val="00A10B52"/>
    <w:rsid w:val="00A1129C"/>
    <w:rsid w:val="00A12CCD"/>
    <w:rsid w:val="00A15C7F"/>
    <w:rsid w:val="00A15EE1"/>
    <w:rsid w:val="00A20394"/>
    <w:rsid w:val="00A2125D"/>
    <w:rsid w:val="00A23A62"/>
    <w:rsid w:val="00A248AF"/>
    <w:rsid w:val="00A2511F"/>
    <w:rsid w:val="00A25C4F"/>
    <w:rsid w:val="00A26469"/>
    <w:rsid w:val="00A2733A"/>
    <w:rsid w:val="00A27442"/>
    <w:rsid w:val="00A31466"/>
    <w:rsid w:val="00A323BE"/>
    <w:rsid w:val="00A32AD2"/>
    <w:rsid w:val="00A33513"/>
    <w:rsid w:val="00A34301"/>
    <w:rsid w:val="00A34D05"/>
    <w:rsid w:val="00A351FF"/>
    <w:rsid w:val="00A36588"/>
    <w:rsid w:val="00A369B8"/>
    <w:rsid w:val="00A36A81"/>
    <w:rsid w:val="00A376CB"/>
    <w:rsid w:val="00A42521"/>
    <w:rsid w:val="00A45021"/>
    <w:rsid w:val="00A451BF"/>
    <w:rsid w:val="00A50946"/>
    <w:rsid w:val="00A50EA0"/>
    <w:rsid w:val="00A516D8"/>
    <w:rsid w:val="00A52D6A"/>
    <w:rsid w:val="00A53183"/>
    <w:rsid w:val="00A535C4"/>
    <w:rsid w:val="00A615C4"/>
    <w:rsid w:val="00A63D88"/>
    <w:rsid w:val="00A65408"/>
    <w:rsid w:val="00A65C35"/>
    <w:rsid w:val="00A664C9"/>
    <w:rsid w:val="00A7346D"/>
    <w:rsid w:val="00A75746"/>
    <w:rsid w:val="00A75F28"/>
    <w:rsid w:val="00A7673C"/>
    <w:rsid w:val="00A80023"/>
    <w:rsid w:val="00A80CE9"/>
    <w:rsid w:val="00A81B32"/>
    <w:rsid w:val="00A821FC"/>
    <w:rsid w:val="00A82663"/>
    <w:rsid w:val="00A83F97"/>
    <w:rsid w:val="00A844B0"/>
    <w:rsid w:val="00A84BD8"/>
    <w:rsid w:val="00A851A0"/>
    <w:rsid w:val="00A86343"/>
    <w:rsid w:val="00A92E5D"/>
    <w:rsid w:val="00A9305C"/>
    <w:rsid w:val="00A93DD6"/>
    <w:rsid w:val="00A93E35"/>
    <w:rsid w:val="00A9449B"/>
    <w:rsid w:val="00A94851"/>
    <w:rsid w:val="00A958E0"/>
    <w:rsid w:val="00A96436"/>
    <w:rsid w:val="00AA00D3"/>
    <w:rsid w:val="00AA1956"/>
    <w:rsid w:val="00AA2CCF"/>
    <w:rsid w:val="00AA2F85"/>
    <w:rsid w:val="00AA3C32"/>
    <w:rsid w:val="00AA5D53"/>
    <w:rsid w:val="00AA63DE"/>
    <w:rsid w:val="00AA6598"/>
    <w:rsid w:val="00AB1186"/>
    <w:rsid w:val="00AB353B"/>
    <w:rsid w:val="00AB3C26"/>
    <w:rsid w:val="00AB3CF4"/>
    <w:rsid w:val="00AB5C45"/>
    <w:rsid w:val="00AB7E37"/>
    <w:rsid w:val="00AB7E7C"/>
    <w:rsid w:val="00AC070A"/>
    <w:rsid w:val="00AC0A3B"/>
    <w:rsid w:val="00AC0E85"/>
    <w:rsid w:val="00AC21C6"/>
    <w:rsid w:val="00AC271B"/>
    <w:rsid w:val="00AC3424"/>
    <w:rsid w:val="00AC540A"/>
    <w:rsid w:val="00AC77A9"/>
    <w:rsid w:val="00AD0754"/>
    <w:rsid w:val="00AD0869"/>
    <w:rsid w:val="00AD11EF"/>
    <w:rsid w:val="00AD1AB6"/>
    <w:rsid w:val="00AD428A"/>
    <w:rsid w:val="00AD4B92"/>
    <w:rsid w:val="00AE0C21"/>
    <w:rsid w:val="00AE18CB"/>
    <w:rsid w:val="00AE21C0"/>
    <w:rsid w:val="00AE2DB1"/>
    <w:rsid w:val="00AE3915"/>
    <w:rsid w:val="00AE566E"/>
    <w:rsid w:val="00AE584E"/>
    <w:rsid w:val="00AE65E8"/>
    <w:rsid w:val="00AF0A09"/>
    <w:rsid w:val="00AF0E80"/>
    <w:rsid w:val="00AF4412"/>
    <w:rsid w:val="00AF4AD9"/>
    <w:rsid w:val="00B00020"/>
    <w:rsid w:val="00B0120B"/>
    <w:rsid w:val="00B03F8C"/>
    <w:rsid w:val="00B045FD"/>
    <w:rsid w:val="00B074BB"/>
    <w:rsid w:val="00B10FB3"/>
    <w:rsid w:val="00B11CCF"/>
    <w:rsid w:val="00B17632"/>
    <w:rsid w:val="00B23186"/>
    <w:rsid w:val="00B24581"/>
    <w:rsid w:val="00B25890"/>
    <w:rsid w:val="00B25DAB"/>
    <w:rsid w:val="00B26601"/>
    <w:rsid w:val="00B26B44"/>
    <w:rsid w:val="00B27CA9"/>
    <w:rsid w:val="00B30828"/>
    <w:rsid w:val="00B308BE"/>
    <w:rsid w:val="00B3270F"/>
    <w:rsid w:val="00B3289E"/>
    <w:rsid w:val="00B32933"/>
    <w:rsid w:val="00B3313A"/>
    <w:rsid w:val="00B34127"/>
    <w:rsid w:val="00B35555"/>
    <w:rsid w:val="00B35D28"/>
    <w:rsid w:val="00B36C81"/>
    <w:rsid w:val="00B3743C"/>
    <w:rsid w:val="00B40805"/>
    <w:rsid w:val="00B40E16"/>
    <w:rsid w:val="00B412D0"/>
    <w:rsid w:val="00B4184A"/>
    <w:rsid w:val="00B42610"/>
    <w:rsid w:val="00B42B9E"/>
    <w:rsid w:val="00B43A59"/>
    <w:rsid w:val="00B4458A"/>
    <w:rsid w:val="00B46741"/>
    <w:rsid w:val="00B50638"/>
    <w:rsid w:val="00B52481"/>
    <w:rsid w:val="00B571D5"/>
    <w:rsid w:val="00B57691"/>
    <w:rsid w:val="00B57884"/>
    <w:rsid w:val="00B60B64"/>
    <w:rsid w:val="00B611E9"/>
    <w:rsid w:val="00B612F5"/>
    <w:rsid w:val="00B614A6"/>
    <w:rsid w:val="00B6224F"/>
    <w:rsid w:val="00B62587"/>
    <w:rsid w:val="00B64A07"/>
    <w:rsid w:val="00B64D34"/>
    <w:rsid w:val="00B6589C"/>
    <w:rsid w:val="00B65959"/>
    <w:rsid w:val="00B65DF5"/>
    <w:rsid w:val="00B6621D"/>
    <w:rsid w:val="00B66E76"/>
    <w:rsid w:val="00B67647"/>
    <w:rsid w:val="00B7137E"/>
    <w:rsid w:val="00B71A23"/>
    <w:rsid w:val="00B71E80"/>
    <w:rsid w:val="00B73AAE"/>
    <w:rsid w:val="00B7474F"/>
    <w:rsid w:val="00B749A9"/>
    <w:rsid w:val="00B7531D"/>
    <w:rsid w:val="00B75F4F"/>
    <w:rsid w:val="00B83E21"/>
    <w:rsid w:val="00B84860"/>
    <w:rsid w:val="00B9224B"/>
    <w:rsid w:val="00BA267E"/>
    <w:rsid w:val="00BA4314"/>
    <w:rsid w:val="00BA50A2"/>
    <w:rsid w:val="00BB0293"/>
    <w:rsid w:val="00BB04A5"/>
    <w:rsid w:val="00BB24F6"/>
    <w:rsid w:val="00BB2ADF"/>
    <w:rsid w:val="00BB310B"/>
    <w:rsid w:val="00BB32E2"/>
    <w:rsid w:val="00BB35C4"/>
    <w:rsid w:val="00BB63D3"/>
    <w:rsid w:val="00BC1946"/>
    <w:rsid w:val="00BC2FE1"/>
    <w:rsid w:val="00BC3D09"/>
    <w:rsid w:val="00BC469B"/>
    <w:rsid w:val="00BC6B8E"/>
    <w:rsid w:val="00BD2762"/>
    <w:rsid w:val="00BD35F8"/>
    <w:rsid w:val="00BD464C"/>
    <w:rsid w:val="00BD50FE"/>
    <w:rsid w:val="00BD6DB3"/>
    <w:rsid w:val="00BE0FB3"/>
    <w:rsid w:val="00BE534B"/>
    <w:rsid w:val="00BE53E7"/>
    <w:rsid w:val="00BE74E2"/>
    <w:rsid w:val="00BE7B01"/>
    <w:rsid w:val="00BF04E8"/>
    <w:rsid w:val="00BF0AC0"/>
    <w:rsid w:val="00BF3B34"/>
    <w:rsid w:val="00BF5554"/>
    <w:rsid w:val="00C00DA7"/>
    <w:rsid w:val="00C01CA7"/>
    <w:rsid w:val="00C03052"/>
    <w:rsid w:val="00C03C2E"/>
    <w:rsid w:val="00C043D0"/>
    <w:rsid w:val="00C04C4F"/>
    <w:rsid w:val="00C0521C"/>
    <w:rsid w:val="00C0560C"/>
    <w:rsid w:val="00C05C94"/>
    <w:rsid w:val="00C06153"/>
    <w:rsid w:val="00C1447D"/>
    <w:rsid w:val="00C15177"/>
    <w:rsid w:val="00C15ADB"/>
    <w:rsid w:val="00C16299"/>
    <w:rsid w:val="00C20582"/>
    <w:rsid w:val="00C23524"/>
    <w:rsid w:val="00C23A88"/>
    <w:rsid w:val="00C24BEF"/>
    <w:rsid w:val="00C26D6A"/>
    <w:rsid w:val="00C3016A"/>
    <w:rsid w:val="00C30841"/>
    <w:rsid w:val="00C309F4"/>
    <w:rsid w:val="00C30B5A"/>
    <w:rsid w:val="00C31444"/>
    <w:rsid w:val="00C31F16"/>
    <w:rsid w:val="00C34768"/>
    <w:rsid w:val="00C35061"/>
    <w:rsid w:val="00C40E15"/>
    <w:rsid w:val="00C42CFA"/>
    <w:rsid w:val="00C4488E"/>
    <w:rsid w:val="00C45ED3"/>
    <w:rsid w:val="00C46A2A"/>
    <w:rsid w:val="00C4703D"/>
    <w:rsid w:val="00C50501"/>
    <w:rsid w:val="00C55AFF"/>
    <w:rsid w:val="00C56B81"/>
    <w:rsid w:val="00C5704C"/>
    <w:rsid w:val="00C57470"/>
    <w:rsid w:val="00C57B2A"/>
    <w:rsid w:val="00C60D6F"/>
    <w:rsid w:val="00C61967"/>
    <w:rsid w:val="00C63D2C"/>
    <w:rsid w:val="00C659F2"/>
    <w:rsid w:val="00C669C0"/>
    <w:rsid w:val="00C70FDA"/>
    <w:rsid w:val="00C71362"/>
    <w:rsid w:val="00C73DDE"/>
    <w:rsid w:val="00C77658"/>
    <w:rsid w:val="00C77B6E"/>
    <w:rsid w:val="00C81A80"/>
    <w:rsid w:val="00C83CEA"/>
    <w:rsid w:val="00C8493F"/>
    <w:rsid w:val="00C85F63"/>
    <w:rsid w:val="00C86F41"/>
    <w:rsid w:val="00C92C21"/>
    <w:rsid w:val="00C93F53"/>
    <w:rsid w:val="00C9497B"/>
    <w:rsid w:val="00C95D94"/>
    <w:rsid w:val="00C979C4"/>
    <w:rsid w:val="00CA29B6"/>
    <w:rsid w:val="00CA4476"/>
    <w:rsid w:val="00CA4F2A"/>
    <w:rsid w:val="00CA5C92"/>
    <w:rsid w:val="00CA6B31"/>
    <w:rsid w:val="00CA73C5"/>
    <w:rsid w:val="00CA7713"/>
    <w:rsid w:val="00CB24AB"/>
    <w:rsid w:val="00CB6D6B"/>
    <w:rsid w:val="00CC07FD"/>
    <w:rsid w:val="00CC0AB3"/>
    <w:rsid w:val="00CC1427"/>
    <w:rsid w:val="00CC431C"/>
    <w:rsid w:val="00CC4B88"/>
    <w:rsid w:val="00CC4C73"/>
    <w:rsid w:val="00CC52AE"/>
    <w:rsid w:val="00CC552F"/>
    <w:rsid w:val="00CC5A21"/>
    <w:rsid w:val="00CC5EDD"/>
    <w:rsid w:val="00CC7ECD"/>
    <w:rsid w:val="00CD03EE"/>
    <w:rsid w:val="00CD1037"/>
    <w:rsid w:val="00CD1110"/>
    <w:rsid w:val="00CD2852"/>
    <w:rsid w:val="00CD5AFE"/>
    <w:rsid w:val="00CD66F3"/>
    <w:rsid w:val="00CD747C"/>
    <w:rsid w:val="00CE0BE7"/>
    <w:rsid w:val="00CE0E9E"/>
    <w:rsid w:val="00CE12D9"/>
    <w:rsid w:val="00CE2197"/>
    <w:rsid w:val="00CE2369"/>
    <w:rsid w:val="00CE46DB"/>
    <w:rsid w:val="00CE51DA"/>
    <w:rsid w:val="00CE63D8"/>
    <w:rsid w:val="00CE71C6"/>
    <w:rsid w:val="00CE74D4"/>
    <w:rsid w:val="00CF33B0"/>
    <w:rsid w:val="00CF6083"/>
    <w:rsid w:val="00D036A7"/>
    <w:rsid w:val="00D03E7D"/>
    <w:rsid w:val="00D064BB"/>
    <w:rsid w:val="00D15A4B"/>
    <w:rsid w:val="00D15CBC"/>
    <w:rsid w:val="00D20796"/>
    <w:rsid w:val="00D20F85"/>
    <w:rsid w:val="00D21376"/>
    <w:rsid w:val="00D21592"/>
    <w:rsid w:val="00D21C6C"/>
    <w:rsid w:val="00D2210A"/>
    <w:rsid w:val="00D228F7"/>
    <w:rsid w:val="00D23429"/>
    <w:rsid w:val="00D23464"/>
    <w:rsid w:val="00D24373"/>
    <w:rsid w:val="00D2639F"/>
    <w:rsid w:val="00D26980"/>
    <w:rsid w:val="00D2723A"/>
    <w:rsid w:val="00D30235"/>
    <w:rsid w:val="00D30DE8"/>
    <w:rsid w:val="00D30FBF"/>
    <w:rsid w:val="00D31E63"/>
    <w:rsid w:val="00D34D1E"/>
    <w:rsid w:val="00D34D67"/>
    <w:rsid w:val="00D35E7B"/>
    <w:rsid w:val="00D35EC9"/>
    <w:rsid w:val="00D364EE"/>
    <w:rsid w:val="00D44CF0"/>
    <w:rsid w:val="00D4507F"/>
    <w:rsid w:val="00D53DDA"/>
    <w:rsid w:val="00D54551"/>
    <w:rsid w:val="00D570FB"/>
    <w:rsid w:val="00D5717A"/>
    <w:rsid w:val="00D6201A"/>
    <w:rsid w:val="00D624DA"/>
    <w:rsid w:val="00D6254A"/>
    <w:rsid w:val="00D656F0"/>
    <w:rsid w:val="00D675AA"/>
    <w:rsid w:val="00D67764"/>
    <w:rsid w:val="00D71C1E"/>
    <w:rsid w:val="00D723A4"/>
    <w:rsid w:val="00D7336F"/>
    <w:rsid w:val="00D73D1C"/>
    <w:rsid w:val="00D74297"/>
    <w:rsid w:val="00D74667"/>
    <w:rsid w:val="00D750FF"/>
    <w:rsid w:val="00D75D27"/>
    <w:rsid w:val="00D76297"/>
    <w:rsid w:val="00D80828"/>
    <w:rsid w:val="00D809BF"/>
    <w:rsid w:val="00D82015"/>
    <w:rsid w:val="00D8206F"/>
    <w:rsid w:val="00D84A4D"/>
    <w:rsid w:val="00D84DAB"/>
    <w:rsid w:val="00D87F8A"/>
    <w:rsid w:val="00D907DF"/>
    <w:rsid w:val="00D92EE3"/>
    <w:rsid w:val="00D9518D"/>
    <w:rsid w:val="00D9741F"/>
    <w:rsid w:val="00D97706"/>
    <w:rsid w:val="00DA1768"/>
    <w:rsid w:val="00DA19C5"/>
    <w:rsid w:val="00DA1CD1"/>
    <w:rsid w:val="00DA33A1"/>
    <w:rsid w:val="00DA456B"/>
    <w:rsid w:val="00DA54F0"/>
    <w:rsid w:val="00DA5516"/>
    <w:rsid w:val="00DB1A80"/>
    <w:rsid w:val="00DB1D1B"/>
    <w:rsid w:val="00DB344C"/>
    <w:rsid w:val="00DB4076"/>
    <w:rsid w:val="00DB4476"/>
    <w:rsid w:val="00DB44D8"/>
    <w:rsid w:val="00DC0AF3"/>
    <w:rsid w:val="00DC136F"/>
    <w:rsid w:val="00DC162F"/>
    <w:rsid w:val="00DC19C4"/>
    <w:rsid w:val="00DC4821"/>
    <w:rsid w:val="00DC4F05"/>
    <w:rsid w:val="00DC50AD"/>
    <w:rsid w:val="00DC6F0F"/>
    <w:rsid w:val="00DC7097"/>
    <w:rsid w:val="00DC7845"/>
    <w:rsid w:val="00DD2918"/>
    <w:rsid w:val="00DD326F"/>
    <w:rsid w:val="00DD34DA"/>
    <w:rsid w:val="00DD35D0"/>
    <w:rsid w:val="00DD365B"/>
    <w:rsid w:val="00DD39E7"/>
    <w:rsid w:val="00DD508C"/>
    <w:rsid w:val="00DD747B"/>
    <w:rsid w:val="00DE0C4F"/>
    <w:rsid w:val="00DE387D"/>
    <w:rsid w:val="00DE6901"/>
    <w:rsid w:val="00DE72A6"/>
    <w:rsid w:val="00DF00F0"/>
    <w:rsid w:val="00DF1A16"/>
    <w:rsid w:val="00DF249C"/>
    <w:rsid w:val="00DF478C"/>
    <w:rsid w:val="00DF4BB9"/>
    <w:rsid w:val="00DF5209"/>
    <w:rsid w:val="00DF59A1"/>
    <w:rsid w:val="00DF7390"/>
    <w:rsid w:val="00DF73D3"/>
    <w:rsid w:val="00E00BAD"/>
    <w:rsid w:val="00E00FAC"/>
    <w:rsid w:val="00E01048"/>
    <w:rsid w:val="00E042D7"/>
    <w:rsid w:val="00E04731"/>
    <w:rsid w:val="00E07A52"/>
    <w:rsid w:val="00E07DA2"/>
    <w:rsid w:val="00E107A8"/>
    <w:rsid w:val="00E1468E"/>
    <w:rsid w:val="00E15DD0"/>
    <w:rsid w:val="00E2231B"/>
    <w:rsid w:val="00E231F9"/>
    <w:rsid w:val="00E240E9"/>
    <w:rsid w:val="00E245C5"/>
    <w:rsid w:val="00E261D9"/>
    <w:rsid w:val="00E26F14"/>
    <w:rsid w:val="00E36446"/>
    <w:rsid w:val="00E37639"/>
    <w:rsid w:val="00E40FEA"/>
    <w:rsid w:val="00E42943"/>
    <w:rsid w:val="00E42C66"/>
    <w:rsid w:val="00E4311E"/>
    <w:rsid w:val="00E446DA"/>
    <w:rsid w:val="00E4591B"/>
    <w:rsid w:val="00E46DF2"/>
    <w:rsid w:val="00E51322"/>
    <w:rsid w:val="00E522CC"/>
    <w:rsid w:val="00E52FD0"/>
    <w:rsid w:val="00E5751E"/>
    <w:rsid w:val="00E62045"/>
    <w:rsid w:val="00E640EE"/>
    <w:rsid w:val="00E651EA"/>
    <w:rsid w:val="00E659FD"/>
    <w:rsid w:val="00E65D53"/>
    <w:rsid w:val="00E67309"/>
    <w:rsid w:val="00E674AA"/>
    <w:rsid w:val="00E677EA"/>
    <w:rsid w:val="00E70285"/>
    <w:rsid w:val="00E71AEB"/>
    <w:rsid w:val="00E73DC4"/>
    <w:rsid w:val="00E75ACD"/>
    <w:rsid w:val="00E762D1"/>
    <w:rsid w:val="00E76753"/>
    <w:rsid w:val="00E76AA4"/>
    <w:rsid w:val="00E82188"/>
    <w:rsid w:val="00E851B5"/>
    <w:rsid w:val="00E85413"/>
    <w:rsid w:val="00E85C0C"/>
    <w:rsid w:val="00E85E2D"/>
    <w:rsid w:val="00E85E5D"/>
    <w:rsid w:val="00E8621B"/>
    <w:rsid w:val="00E90850"/>
    <w:rsid w:val="00E90909"/>
    <w:rsid w:val="00E90FD6"/>
    <w:rsid w:val="00E91609"/>
    <w:rsid w:val="00E916FE"/>
    <w:rsid w:val="00E923C8"/>
    <w:rsid w:val="00E9406B"/>
    <w:rsid w:val="00E947B8"/>
    <w:rsid w:val="00E94CE5"/>
    <w:rsid w:val="00E964AD"/>
    <w:rsid w:val="00EA09A5"/>
    <w:rsid w:val="00EA2177"/>
    <w:rsid w:val="00EA24F0"/>
    <w:rsid w:val="00EA30B6"/>
    <w:rsid w:val="00EA354C"/>
    <w:rsid w:val="00EA3581"/>
    <w:rsid w:val="00EA3E6C"/>
    <w:rsid w:val="00EA4BDA"/>
    <w:rsid w:val="00EA7A0B"/>
    <w:rsid w:val="00EB007F"/>
    <w:rsid w:val="00EB31FD"/>
    <w:rsid w:val="00EB6692"/>
    <w:rsid w:val="00EB76F7"/>
    <w:rsid w:val="00EB7EAE"/>
    <w:rsid w:val="00EB7EE0"/>
    <w:rsid w:val="00EC04A2"/>
    <w:rsid w:val="00EC2398"/>
    <w:rsid w:val="00EC45D4"/>
    <w:rsid w:val="00EC5421"/>
    <w:rsid w:val="00EC585E"/>
    <w:rsid w:val="00EC61C0"/>
    <w:rsid w:val="00ED1362"/>
    <w:rsid w:val="00ED2010"/>
    <w:rsid w:val="00ED23DE"/>
    <w:rsid w:val="00ED4211"/>
    <w:rsid w:val="00EE08A7"/>
    <w:rsid w:val="00EE39C9"/>
    <w:rsid w:val="00EE610B"/>
    <w:rsid w:val="00EE65B5"/>
    <w:rsid w:val="00EF1013"/>
    <w:rsid w:val="00EF28C9"/>
    <w:rsid w:val="00EF2C4F"/>
    <w:rsid w:val="00EF30C4"/>
    <w:rsid w:val="00EF74C3"/>
    <w:rsid w:val="00F0104A"/>
    <w:rsid w:val="00F02240"/>
    <w:rsid w:val="00F02756"/>
    <w:rsid w:val="00F0632D"/>
    <w:rsid w:val="00F068EB"/>
    <w:rsid w:val="00F07436"/>
    <w:rsid w:val="00F07BDE"/>
    <w:rsid w:val="00F10412"/>
    <w:rsid w:val="00F11EEE"/>
    <w:rsid w:val="00F13909"/>
    <w:rsid w:val="00F15197"/>
    <w:rsid w:val="00F1643C"/>
    <w:rsid w:val="00F169F8"/>
    <w:rsid w:val="00F17067"/>
    <w:rsid w:val="00F17CC5"/>
    <w:rsid w:val="00F31E18"/>
    <w:rsid w:val="00F33888"/>
    <w:rsid w:val="00F34F37"/>
    <w:rsid w:val="00F3559D"/>
    <w:rsid w:val="00F37C2F"/>
    <w:rsid w:val="00F40033"/>
    <w:rsid w:val="00F4172B"/>
    <w:rsid w:val="00F41F2E"/>
    <w:rsid w:val="00F42330"/>
    <w:rsid w:val="00F43A56"/>
    <w:rsid w:val="00F43EC0"/>
    <w:rsid w:val="00F44D1B"/>
    <w:rsid w:val="00F50DF3"/>
    <w:rsid w:val="00F5101E"/>
    <w:rsid w:val="00F52851"/>
    <w:rsid w:val="00F52DB0"/>
    <w:rsid w:val="00F54F56"/>
    <w:rsid w:val="00F54FC5"/>
    <w:rsid w:val="00F5512C"/>
    <w:rsid w:val="00F56904"/>
    <w:rsid w:val="00F5713C"/>
    <w:rsid w:val="00F571EB"/>
    <w:rsid w:val="00F5724A"/>
    <w:rsid w:val="00F613FB"/>
    <w:rsid w:val="00F63912"/>
    <w:rsid w:val="00F64CC1"/>
    <w:rsid w:val="00F65211"/>
    <w:rsid w:val="00F65798"/>
    <w:rsid w:val="00F65B93"/>
    <w:rsid w:val="00F677AE"/>
    <w:rsid w:val="00F67B4C"/>
    <w:rsid w:val="00F707AF"/>
    <w:rsid w:val="00F7203A"/>
    <w:rsid w:val="00F7354A"/>
    <w:rsid w:val="00F828E9"/>
    <w:rsid w:val="00F83F37"/>
    <w:rsid w:val="00F852F3"/>
    <w:rsid w:val="00F9010E"/>
    <w:rsid w:val="00F905CA"/>
    <w:rsid w:val="00FA140B"/>
    <w:rsid w:val="00FA1CFF"/>
    <w:rsid w:val="00FA31E1"/>
    <w:rsid w:val="00FA6721"/>
    <w:rsid w:val="00FB2553"/>
    <w:rsid w:val="00FB264B"/>
    <w:rsid w:val="00FB321F"/>
    <w:rsid w:val="00FC0129"/>
    <w:rsid w:val="00FC0F7D"/>
    <w:rsid w:val="00FC165F"/>
    <w:rsid w:val="00FC24B8"/>
    <w:rsid w:val="00FC3502"/>
    <w:rsid w:val="00FC5E3F"/>
    <w:rsid w:val="00FC65D5"/>
    <w:rsid w:val="00FC702A"/>
    <w:rsid w:val="00FC7EAE"/>
    <w:rsid w:val="00FD0CAA"/>
    <w:rsid w:val="00FD0EF7"/>
    <w:rsid w:val="00FD3E72"/>
    <w:rsid w:val="00FD44DA"/>
    <w:rsid w:val="00FD46CF"/>
    <w:rsid w:val="00FD4746"/>
    <w:rsid w:val="00FD5A1E"/>
    <w:rsid w:val="00FD5ABA"/>
    <w:rsid w:val="00FD5D18"/>
    <w:rsid w:val="00FE1086"/>
    <w:rsid w:val="00FE1598"/>
    <w:rsid w:val="00FE4733"/>
    <w:rsid w:val="00FE48C6"/>
    <w:rsid w:val="00FE6E04"/>
    <w:rsid w:val="00FE75F1"/>
    <w:rsid w:val="00FF0626"/>
    <w:rsid w:val="00FF112B"/>
    <w:rsid w:val="00FF1D06"/>
    <w:rsid w:val="00FF1E2F"/>
    <w:rsid w:val="00FF2D13"/>
    <w:rsid w:val="00FF3D89"/>
    <w:rsid w:val="00FF42B7"/>
    <w:rsid w:val="00FF685E"/>
    <w:rsid w:val="00FF6BBE"/>
    <w:rsid w:val="00FF6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colormru v:ext="edit" colors="#eaeaea"/>
    </o:shapedefaults>
    <o:shapelayout v:ext="edit">
      <o:idmap v:ext="edit" data="1"/>
    </o:shapelayout>
  </w:shapeDefaults>
  <w:decimalSymbol w:val="."/>
  <w:listSeparator w:val=","/>
  <w15:chartTrackingRefBased/>
  <w15:docId w15:val="{FBD9660E-4C7A-41E6-A842-790E39F1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D9"/>
    <w:pPr>
      <w:widowControl w:val="0"/>
      <w:jc w:val="both"/>
    </w:pPr>
    <w:rPr>
      <w:kern w:val="2"/>
      <w:sz w:val="21"/>
      <w:szCs w:val="24"/>
    </w:rPr>
  </w:style>
  <w:style w:type="paragraph" w:styleId="1">
    <w:name w:val="heading 1"/>
    <w:basedOn w:val="a"/>
    <w:next w:val="a"/>
    <w:qFormat/>
    <w:rsid w:val="00CC0AB3"/>
    <w:pPr>
      <w:keepNext/>
      <w:jc w:val="center"/>
      <w:outlineLvl w:val="0"/>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00" w:lineRule="auto"/>
      <w:ind w:firstLineChars="200" w:firstLine="560"/>
    </w:pPr>
    <w:rPr>
      <w:sz w:val="28"/>
      <w:szCs w:val="28"/>
    </w:rPr>
  </w:style>
  <w:style w:type="paragraph" w:styleId="a4">
    <w:name w:val="Balloon Text"/>
    <w:basedOn w:val="a"/>
    <w:semiHidden/>
    <w:rsid w:val="005B5E2D"/>
    <w:rPr>
      <w:sz w:val="18"/>
      <w:szCs w:val="18"/>
    </w:rPr>
  </w:style>
  <w:style w:type="table" w:styleId="a5">
    <w:name w:val="Table Grid"/>
    <w:basedOn w:val="a1"/>
    <w:rsid w:val="00C3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
    <w:uiPriority w:val="99"/>
    <w:rsid w:val="003E4317"/>
    <w:pPr>
      <w:tabs>
        <w:tab w:val="center" w:pos="4153"/>
        <w:tab w:val="right" w:pos="8306"/>
      </w:tabs>
      <w:snapToGrid w:val="0"/>
      <w:jc w:val="left"/>
    </w:pPr>
    <w:rPr>
      <w:sz w:val="18"/>
      <w:szCs w:val="18"/>
    </w:rPr>
  </w:style>
  <w:style w:type="character" w:styleId="a7">
    <w:name w:val="page number"/>
    <w:basedOn w:val="a0"/>
    <w:rsid w:val="003E4317"/>
  </w:style>
  <w:style w:type="paragraph" w:styleId="a8">
    <w:name w:val="header"/>
    <w:basedOn w:val="a"/>
    <w:link w:val="Char0"/>
    <w:uiPriority w:val="99"/>
    <w:rsid w:val="003E4317"/>
    <w:pPr>
      <w:pBdr>
        <w:bottom w:val="single" w:sz="6" w:space="1" w:color="auto"/>
      </w:pBdr>
      <w:tabs>
        <w:tab w:val="center" w:pos="4153"/>
        <w:tab w:val="right" w:pos="8306"/>
      </w:tabs>
      <w:snapToGrid w:val="0"/>
      <w:jc w:val="center"/>
    </w:pPr>
    <w:rPr>
      <w:sz w:val="18"/>
      <w:szCs w:val="18"/>
    </w:rPr>
  </w:style>
  <w:style w:type="paragraph" w:customStyle="1" w:styleId="a9">
    <w:name w:val="段落"/>
    <w:basedOn w:val="a"/>
    <w:rsid w:val="002C6056"/>
    <w:pPr>
      <w:widowControl/>
      <w:adjustRightInd w:val="0"/>
      <w:spacing w:line="420" w:lineRule="exact"/>
      <w:ind w:firstLineChars="200" w:firstLine="520"/>
      <w:textAlignment w:val="baseline"/>
    </w:pPr>
    <w:rPr>
      <w:spacing w:val="10"/>
      <w:kern w:val="0"/>
      <w:sz w:val="24"/>
      <w:szCs w:val="20"/>
    </w:rPr>
  </w:style>
  <w:style w:type="paragraph" w:customStyle="1" w:styleId="10">
    <w:name w:val="1"/>
    <w:basedOn w:val="a"/>
    <w:next w:val="aa"/>
    <w:rsid w:val="00A821FC"/>
    <w:pPr>
      <w:widowControl/>
      <w:spacing w:before="100" w:beforeAutospacing="1" w:after="100" w:afterAutospacing="1"/>
      <w:jc w:val="left"/>
    </w:pPr>
    <w:rPr>
      <w:kern w:val="0"/>
      <w:sz w:val="12"/>
      <w:szCs w:val="12"/>
    </w:rPr>
  </w:style>
  <w:style w:type="paragraph" w:styleId="aa">
    <w:name w:val="Normal (Web)"/>
    <w:basedOn w:val="a"/>
    <w:rsid w:val="00A821FC"/>
    <w:rPr>
      <w:sz w:val="24"/>
    </w:rPr>
  </w:style>
  <w:style w:type="table" w:styleId="11">
    <w:name w:val="Table Simple 1"/>
    <w:basedOn w:val="a1"/>
    <w:rsid w:val="002A12B6"/>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b">
    <w:name w:val="Table Contemporary"/>
    <w:basedOn w:val="a1"/>
    <w:rsid w:val="002078AB"/>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c">
    <w:name w:val="Hyperlink"/>
    <w:rsid w:val="00593A61"/>
    <w:rPr>
      <w:color w:val="0000FF"/>
      <w:u w:val="single"/>
    </w:rPr>
  </w:style>
  <w:style w:type="paragraph" w:styleId="12">
    <w:name w:val="toc 1"/>
    <w:basedOn w:val="a"/>
    <w:next w:val="a"/>
    <w:autoRedefine/>
    <w:semiHidden/>
    <w:rsid w:val="00DB44D8"/>
    <w:pPr>
      <w:spacing w:before="360"/>
      <w:jc w:val="center"/>
    </w:pPr>
    <w:rPr>
      <w:rFonts w:ascii="黑体" w:eastAsia="黑体"/>
      <w:sz w:val="30"/>
      <w:szCs w:val="30"/>
    </w:rPr>
  </w:style>
  <w:style w:type="paragraph" w:styleId="2">
    <w:name w:val="toc 2"/>
    <w:basedOn w:val="a"/>
    <w:next w:val="a"/>
    <w:autoRedefine/>
    <w:semiHidden/>
    <w:rsid w:val="009137C9"/>
    <w:pPr>
      <w:tabs>
        <w:tab w:val="right" w:leader="dot" w:pos="9344"/>
      </w:tabs>
    </w:pPr>
    <w:rPr>
      <w:sz w:val="24"/>
    </w:rPr>
  </w:style>
  <w:style w:type="paragraph" w:styleId="3">
    <w:name w:val="toc 3"/>
    <w:basedOn w:val="a"/>
    <w:next w:val="a"/>
    <w:autoRedefine/>
    <w:semiHidden/>
    <w:rsid w:val="00593A61"/>
    <w:pPr>
      <w:ind w:leftChars="400" w:left="840"/>
    </w:pPr>
  </w:style>
  <w:style w:type="paragraph" w:styleId="ad">
    <w:name w:val="Date"/>
    <w:basedOn w:val="a"/>
    <w:next w:val="a"/>
    <w:rsid w:val="00997A6C"/>
    <w:pPr>
      <w:ind w:leftChars="2500" w:left="100"/>
    </w:pPr>
  </w:style>
  <w:style w:type="paragraph" w:styleId="ae">
    <w:name w:val="Body Text"/>
    <w:basedOn w:val="a"/>
    <w:rsid w:val="00A86343"/>
    <w:pPr>
      <w:spacing w:after="120"/>
    </w:pPr>
  </w:style>
  <w:style w:type="paragraph" w:styleId="30">
    <w:name w:val="List 3"/>
    <w:basedOn w:val="a"/>
    <w:rsid w:val="0000605E"/>
    <w:pPr>
      <w:ind w:leftChars="400" w:left="100" w:hangingChars="200" w:hanging="200"/>
    </w:pPr>
  </w:style>
  <w:style w:type="paragraph" w:customStyle="1" w:styleId="22">
    <w:name w:val="样式 正文首行缩进 2 + 首行缩进:  2 字符"/>
    <w:basedOn w:val="20"/>
    <w:rsid w:val="00C81A80"/>
    <w:pPr>
      <w:tabs>
        <w:tab w:val="left" w:pos="993"/>
      </w:tabs>
      <w:adjustRightInd w:val="0"/>
      <w:spacing w:after="0"/>
      <w:ind w:leftChars="0" w:left="0" w:firstLine="200"/>
    </w:pPr>
    <w:rPr>
      <w:rFonts w:ascii="Arial" w:hAnsi="Arial" w:cs="宋体"/>
      <w:kern w:val="0"/>
      <w:sz w:val="24"/>
      <w:szCs w:val="20"/>
    </w:rPr>
  </w:style>
  <w:style w:type="paragraph" w:styleId="20">
    <w:name w:val="Body Text First Indent 2"/>
    <w:basedOn w:val="a3"/>
    <w:rsid w:val="00C81A80"/>
    <w:pPr>
      <w:spacing w:after="120" w:line="240" w:lineRule="auto"/>
      <w:ind w:leftChars="200" w:left="420" w:firstLine="420"/>
    </w:pPr>
    <w:rPr>
      <w:sz w:val="21"/>
      <w:szCs w:val="24"/>
    </w:rPr>
  </w:style>
  <w:style w:type="paragraph" w:styleId="31">
    <w:name w:val="Body Text Indent 3"/>
    <w:basedOn w:val="a"/>
    <w:rsid w:val="006A2B73"/>
    <w:pPr>
      <w:spacing w:after="120"/>
      <w:ind w:leftChars="200" w:left="420"/>
    </w:pPr>
    <w:rPr>
      <w:sz w:val="16"/>
      <w:szCs w:val="16"/>
    </w:rPr>
  </w:style>
  <w:style w:type="paragraph" w:styleId="21">
    <w:name w:val="Body Text Indent 2"/>
    <w:basedOn w:val="a"/>
    <w:rsid w:val="001511E8"/>
    <w:pPr>
      <w:spacing w:after="120" w:line="480" w:lineRule="auto"/>
      <w:ind w:leftChars="200" w:left="420"/>
    </w:pPr>
  </w:style>
  <w:style w:type="paragraph" w:styleId="23">
    <w:name w:val="List 2"/>
    <w:basedOn w:val="a"/>
    <w:rsid w:val="006C4650"/>
    <w:pPr>
      <w:ind w:leftChars="200" w:left="100" w:hangingChars="200" w:hanging="200"/>
    </w:pPr>
  </w:style>
  <w:style w:type="paragraph" w:styleId="af">
    <w:name w:val="Document Map"/>
    <w:basedOn w:val="a"/>
    <w:semiHidden/>
    <w:rsid w:val="00D24373"/>
    <w:pPr>
      <w:shd w:val="clear" w:color="auto" w:fill="000080"/>
    </w:pPr>
  </w:style>
  <w:style w:type="paragraph" w:styleId="HTML">
    <w:name w:val="HTML Preformatted"/>
    <w:basedOn w:val="a"/>
    <w:rsid w:val="00D72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af0">
    <w:name w:val="annotation reference"/>
    <w:semiHidden/>
    <w:rsid w:val="000B5D16"/>
    <w:rPr>
      <w:sz w:val="21"/>
      <w:szCs w:val="21"/>
    </w:rPr>
  </w:style>
  <w:style w:type="paragraph" w:styleId="af1">
    <w:name w:val="annotation text"/>
    <w:basedOn w:val="a"/>
    <w:semiHidden/>
    <w:rsid w:val="000B5D16"/>
    <w:pPr>
      <w:jc w:val="left"/>
    </w:pPr>
  </w:style>
  <w:style w:type="character" w:customStyle="1" w:styleId="Char0">
    <w:name w:val="页眉 Char"/>
    <w:basedOn w:val="a0"/>
    <w:link w:val="a8"/>
    <w:uiPriority w:val="99"/>
    <w:rsid w:val="00B612F5"/>
    <w:rPr>
      <w:kern w:val="2"/>
      <w:sz w:val="18"/>
      <w:szCs w:val="18"/>
    </w:rPr>
  </w:style>
  <w:style w:type="character" w:customStyle="1" w:styleId="Char">
    <w:name w:val="页脚 Char"/>
    <w:basedOn w:val="a0"/>
    <w:link w:val="a6"/>
    <w:uiPriority w:val="99"/>
    <w:rsid w:val="008577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oleObject" Target="embeddings/oleObject4.bin"/><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wmf"/><Relationship Id="rId29" Type="http://schemas.openxmlformats.org/officeDocument/2006/relationships/hyperlink" Target="http://www.cdu.gov/wml.txt/990-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wmf"/><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hyperlink" Target="http://www.cajcd.org/pub/wml.txt/980810-2.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image" Target="media/image7.wmf"/><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93103448275862"/>
          <c:y val="7.8431372549019607E-2"/>
          <c:w val="0.81773399014778325"/>
          <c:h val="0.70196078431372544"/>
        </c:manualLayout>
      </c:layout>
      <c:barChart>
        <c:barDir val="col"/>
        <c:grouping val="clustered"/>
        <c:varyColors val="0"/>
        <c:ser>
          <c:idx val="0"/>
          <c:order val="0"/>
          <c:tx>
            <c:strRef>
              <c:f>Sheet1!$A$2</c:f>
              <c:strCache>
                <c:ptCount val="1"/>
                <c:pt idx="0">
                  <c:v>博士点个数</c:v>
                </c:pt>
              </c:strCache>
            </c:strRef>
          </c:tx>
          <c:spPr>
            <a:pattFill prst="smGrid">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3732">
              <a:solidFill>
                <a:srgbClr val="000000"/>
              </a:solidFill>
              <a:prstDash val="solid"/>
            </a:ln>
          </c:spPr>
          <c:invertIfNegative val="0"/>
          <c:cat>
            <c:numRef>
              <c:f>Sheet1!$B$1:$G$1</c:f>
              <c:numCache>
                <c:formatCode>General</c:formatCode>
                <c:ptCount val="6"/>
                <c:pt idx="0">
                  <c:v>1993</c:v>
                </c:pt>
                <c:pt idx="1">
                  <c:v>1996</c:v>
                </c:pt>
                <c:pt idx="2">
                  <c:v>1998</c:v>
                </c:pt>
                <c:pt idx="3">
                  <c:v>2000</c:v>
                </c:pt>
                <c:pt idx="4">
                  <c:v>2003</c:v>
                </c:pt>
                <c:pt idx="5">
                  <c:v>2005</c:v>
                </c:pt>
              </c:numCache>
            </c:numRef>
          </c:cat>
          <c:val>
            <c:numRef>
              <c:f>Sheet1!$B$2:$G$2</c:f>
              <c:numCache>
                <c:formatCode>General</c:formatCode>
                <c:ptCount val="6"/>
                <c:pt idx="0">
                  <c:v>2</c:v>
                </c:pt>
                <c:pt idx="1">
                  <c:v>2</c:v>
                </c:pt>
                <c:pt idx="2">
                  <c:v>2</c:v>
                </c:pt>
                <c:pt idx="3">
                  <c:v>2</c:v>
                </c:pt>
                <c:pt idx="4">
                  <c:v>10</c:v>
                </c:pt>
                <c:pt idx="5">
                  <c:v>15</c:v>
                </c:pt>
              </c:numCache>
            </c:numRef>
          </c:val>
        </c:ser>
        <c:ser>
          <c:idx val="1"/>
          <c:order val="1"/>
          <c:tx>
            <c:strRef>
              <c:f>Sheet1!$A$3</c:f>
              <c:strCache>
                <c:ptCount val="1"/>
                <c:pt idx="0">
                  <c:v>硕士点个数</c:v>
                </c:pt>
              </c:strCache>
            </c:strRef>
          </c:tx>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3732">
              <a:solidFill>
                <a:srgbClr val="000000"/>
              </a:solidFill>
              <a:prstDash val="solid"/>
            </a:ln>
          </c:spPr>
          <c:invertIfNegative val="0"/>
          <c:cat>
            <c:numRef>
              <c:f>Sheet1!$B$1:$G$1</c:f>
              <c:numCache>
                <c:formatCode>General</c:formatCode>
                <c:ptCount val="6"/>
                <c:pt idx="0">
                  <c:v>1993</c:v>
                </c:pt>
                <c:pt idx="1">
                  <c:v>1996</c:v>
                </c:pt>
                <c:pt idx="2">
                  <c:v>1998</c:v>
                </c:pt>
                <c:pt idx="3">
                  <c:v>2000</c:v>
                </c:pt>
                <c:pt idx="4">
                  <c:v>2003</c:v>
                </c:pt>
                <c:pt idx="5">
                  <c:v>2005</c:v>
                </c:pt>
              </c:numCache>
            </c:numRef>
          </c:cat>
          <c:val>
            <c:numRef>
              <c:f>Sheet1!$B$3:$G$3</c:f>
              <c:numCache>
                <c:formatCode>General</c:formatCode>
                <c:ptCount val="6"/>
                <c:pt idx="0">
                  <c:v>5</c:v>
                </c:pt>
                <c:pt idx="1">
                  <c:v>5</c:v>
                </c:pt>
                <c:pt idx="2">
                  <c:v>7</c:v>
                </c:pt>
                <c:pt idx="3">
                  <c:v>13</c:v>
                </c:pt>
                <c:pt idx="4">
                  <c:v>24</c:v>
                </c:pt>
                <c:pt idx="5">
                  <c:v>39</c:v>
                </c:pt>
              </c:numCache>
            </c:numRef>
          </c:val>
        </c:ser>
        <c:dLbls>
          <c:showLegendKey val="0"/>
          <c:showVal val="0"/>
          <c:showCatName val="0"/>
          <c:showSerName val="0"/>
          <c:showPercent val="0"/>
          <c:showBubbleSize val="0"/>
        </c:dLbls>
        <c:gapWidth val="170"/>
        <c:axId val="1753721168"/>
        <c:axId val="1753701584"/>
      </c:barChart>
      <c:catAx>
        <c:axId val="1753721168"/>
        <c:scaling>
          <c:orientation val="minMax"/>
        </c:scaling>
        <c:delete val="0"/>
        <c:axPos val="b"/>
        <c:title>
          <c:tx>
            <c:rich>
              <a:bodyPr/>
              <a:lstStyle/>
              <a:p>
                <a:pPr>
                  <a:defRPr sz="892" b="0" i="0" u="none" strike="noStrike" baseline="0">
                    <a:solidFill>
                      <a:srgbClr val="000000"/>
                    </a:solidFill>
                    <a:latin typeface="宋体"/>
                    <a:ea typeface="宋体"/>
                    <a:cs typeface="宋体"/>
                  </a:defRPr>
                </a:pPr>
                <a:r>
                  <a:rPr lang="zh-CN" altLang="en-US"/>
                  <a:t>年度</a:t>
                </a:r>
              </a:p>
            </c:rich>
          </c:tx>
          <c:layout>
            <c:manualLayout>
              <c:xMode val="edge"/>
              <c:yMode val="edge"/>
              <c:x val="0.51231527093596063"/>
              <c:y val="0.87058823529411766"/>
            </c:manualLayout>
          </c:layout>
          <c:overlay val="0"/>
          <c:spPr>
            <a:noFill/>
            <a:ln w="27465">
              <a:noFill/>
            </a:ln>
          </c:spPr>
        </c:title>
        <c:numFmt formatCode="General" sourceLinked="1"/>
        <c:majorTickMark val="in"/>
        <c:minorTickMark val="none"/>
        <c:tickLblPos val="nextTo"/>
        <c:spPr>
          <a:ln w="3433">
            <a:solidFill>
              <a:srgbClr val="000000"/>
            </a:solidFill>
            <a:prstDash val="solid"/>
          </a:ln>
        </c:spPr>
        <c:txPr>
          <a:bodyPr rot="0" vert="horz"/>
          <a:lstStyle/>
          <a:p>
            <a:pPr>
              <a:defRPr sz="865" b="0" i="0" u="none" strike="noStrike" baseline="0">
                <a:solidFill>
                  <a:srgbClr val="000000"/>
                </a:solidFill>
                <a:latin typeface="宋体"/>
                <a:ea typeface="宋体"/>
                <a:cs typeface="宋体"/>
              </a:defRPr>
            </a:pPr>
            <a:endParaRPr lang="zh-CN"/>
          </a:p>
        </c:txPr>
        <c:crossAx val="1753701584"/>
        <c:crosses val="autoZero"/>
        <c:auto val="1"/>
        <c:lblAlgn val="ctr"/>
        <c:lblOffset val="100"/>
        <c:tickLblSkip val="1"/>
        <c:tickMarkSkip val="1"/>
        <c:noMultiLvlLbl val="0"/>
      </c:catAx>
      <c:valAx>
        <c:axId val="1753701584"/>
        <c:scaling>
          <c:orientation val="minMax"/>
        </c:scaling>
        <c:delete val="0"/>
        <c:axPos val="l"/>
        <c:title>
          <c:tx>
            <c:rich>
              <a:bodyPr/>
              <a:lstStyle/>
              <a:p>
                <a:pPr>
                  <a:defRPr sz="892" b="0" i="0" u="none" strike="noStrike" baseline="0">
                    <a:solidFill>
                      <a:srgbClr val="000000"/>
                    </a:solidFill>
                    <a:latin typeface="宋体"/>
                    <a:ea typeface="宋体"/>
                    <a:cs typeface="宋体"/>
                  </a:defRPr>
                </a:pPr>
                <a:r>
                  <a:rPr lang="zh-CN" altLang="en-US"/>
                  <a:t>个数</a:t>
                </a:r>
              </a:p>
            </c:rich>
          </c:tx>
          <c:layout>
            <c:manualLayout>
              <c:xMode val="edge"/>
              <c:yMode val="edge"/>
              <c:x val="3.6945812807881777E-2"/>
              <c:y val="0.37254901960784315"/>
            </c:manualLayout>
          </c:layout>
          <c:overlay val="0"/>
          <c:spPr>
            <a:noFill/>
            <a:ln w="27465">
              <a:noFill/>
            </a:ln>
          </c:spPr>
        </c:title>
        <c:numFmt formatCode="General" sourceLinked="1"/>
        <c:majorTickMark val="in"/>
        <c:minorTickMark val="none"/>
        <c:tickLblPos val="nextTo"/>
        <c:spPr>
          <a:ln w="3433">
            <a:solidFill>
              <a:srgbClr val="000000"/>
            </a:solidFill>
            <a:prstDash val="solid"/>
          </a:ln>
        </c:spPr>
        <c:txPr>
          <a:bodyPr rot="0" vert="horz"/>
          <a:lstStyle/>
          <a:p>
            <a:pPr>
              <a:defRPr sz="865" b="0" i="0" u="none" strike="noStrike" baseline="0">
                <a:solidFill>
                  <a:srgbClr val="000000"/>
                </a:solidFill>
                <a:latin typeface="宋体"/>
                <a:ea typeface="宋体"/>
                <a:cs typeface="宋体"/>
              </a:defRPr>
            </a:pPr>
            <a:endParaRPr lang="zh-CN"/>
          </a:p>
        </c:txPr>
        <c:crossAx val="1753721168"/>
        <c:crosses val="autoZero"/>
        <c:crossBetween val="between"/>
      </c:valAx>
      <c:spPr>
        <a:solidFill>
          <a:srgbClr val="FFFFFF"/>
        </a:solidFill>
        <a:ln w="27465">
          <a:noFill/>
        </a:ln>
      </c:spPr>
    </c:plotArea>
    <c:legend>
      <c:legendPos val="r"/>
      <c:layout>
        <c:manualLayout>
          <c:xMode val="edge"/>
          <c:yMode val="edge"/>
          <c:x val="0.30788177339901479"/>
          <c:y val="0.15294117647058825"/>
          <c:w val="0.30788177339901479"/>
          <c:h val="0.12549019607843137"/>
        </c:manualLayout>
      </c:layout>
      <c:overlay val="0"/>
      <c:spPr>
        <a:noFill/>
        <a:ln w="27465">
          <a:noFill/>
        </a:ln>
      </c:spPr>
      <c:txPr>
        <a:bodyPr/>
        <a:lstStyle/>
        <a:p>
          <a:pPr>
            <a:defRPr sz="795" b="0" i="0" u="none" strike="noStrike" baseline="0">
              <a:solidFill>
                <a:srgbClr val="000000"/>
              </a:solidFill>
              <a:latin typeface="宋体"/>
              <a:ea typeface="宋体"/>
              <a:cs typeface="宋体"/>
            </a:defRPr>
          </a:pPr>
          <a:endParaRPr lang="zh-CN"/>
        </a:p>
      </c:txPr>
    </c:legend>
    <c:plotVisOnly val="1"/>
    <c:dispBlanksAs val="gap"/>
    <c:showDLblsOverMax val="0"/>
  </c:chart>
  <c:spPr>
    <a:noFill/>
    <a:ln>
      <a:noFill/>
    </a:ln>
  </c:spPr>
  <c:txPr>
    <a:bodyPr/>
    <a:lstStyle/>
    <a:p>
      <a:pPr>
        <a:defRPr sz="1298"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A879-BE28-47E2-9055-C5AFBE60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1620</Words>
  <Characters>9235</Characters>
  <Application>Microsoft Office Word</Application>
  <DocSecurity>0</DocSecurity>
  <Lines>76</Lines>
  <Paragraphs>21</Paragraphs>
  <ScaleCrop>false</ScaleCrop>
  <Company>gs</Company>
  <LinksUpToDate>false</LinksUpToDate>
  <CharactersWithSpaces>10834</CharactersWithSpaces>
  <SharedDoc>false</SharedDoc>
  <HLinks>
    <vt:vector size="12" baseType="variant">
      <vt:variant>
        <vt:i4>196608</vt:i4>
      </vt:variant>
      <vt:variant>
        <vt:i4>21</vt:i4>
      </vt:variant>
      <vt:variant>
        <vt:i4>0</vt:i4>
      </vt:variant>
      <vt:variant>
        <vt:i4>5</vt:i4>
      </vt:variant>
      <vt:variant>
        <vt:lpwstr>http://www.cdu.gov/wml.txt/990-8.html</vt:lpwstr>
      </vt:variant>
      <vt:variant>
        <vt:lpwstr/>
      </vt:variant>
      <vt:variant>
        <vt:i4>6553704</vt:i4>
      </vt:variant>
      <vt:variant>
        <vt:i4>18</vt:i4>
      </vt:variant>
      <vt:variant>
        <vt:i4>0</vt:i4>
      </vt:variant>
      <vt:variant>
        <vt:i4>5</vt:i4>
      </vt:variant>
      <vt:variant>
        <vt:lpwstr>http://www.cajcd.org/pub/wml.txt/980810-2.html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同济大学研究生学位论文写作规范</dc:title>
  <dc:subject/>
  <dc:creator>vip</dc:creator>
  <cp:keywords/>
  <cp:lastModifiedBy>董运平</cp:lastModifiedBy>
  <cp:revision>5</cp:revision>
  <cp:lastPrinted>2020-06-14T05:35:00Z</cp:lastPrinted>
  <dcterms:created xsi:type="dcterms:W3CDTF">2020-06-14T05:50:00Z</dcterms:created>
  <dcterms:modified xsi:type="dcterms:W3CDTF">2020-06-14T05:54:00Z</dcterms:modified>
</cp:coreProperties>
</file>